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D73" w:rsidP="11642438" w:rsidRDefault="00C7628D" w14:paraId="6C06E74E" w14:textId="1B7E9D6B">
      <w:pPr>
        <w:rPr>
          <w:lang w:val="en-GB"/>
        </w:rPr>
      </w:pPr>
      <w:proofErr w:type="spellStart"/>
      <w:r w:rsidRPr="11642438" w:rsidR="00C7628D">
        <w:rPr>
          <w:lang w:val="en-GB"/>
        </w:rPr>
        <w:t>Badjelly</w:t>
      </w:r>
      <w:proofErr w:type="spellEnd"/>
      <w:r w:rsidRPr="11642438" w:rsidR="00C7628D">
        <w:rPr>
          <w:lang w:val="en-GB"/>
        </w:rPr>
        <w:t xml:space="preserve"> the Witch </w:t>
      </w:r>
    </w:p>
    <w:p w:rsidR="000A5D73" w:rsidP="11642438" w:rsidRDefault="00C7628D" w14:paraId="68EFC61D" w14:textId="073954F0">
      <w:pPr>
        <w:rPr>
          <w:lang w:val="en-GB"/>
        </w:rPr>
      </w:pPr>
    </w:p>
    <w:p w:rsidR="000A5D73" w:rsidP="11642438" w:rsidRDefault="00C7628D" w14:paraId="7E4A93DD" w14:textId="137DFAC1">
      <w:pPr>
        <w:pStyle w:val="Normal"/>
        <w:rPr>
          <w:lang w:val="en-GB"/>
        </w:rPr>
      </w:pPr>
      <w:r w:rsidRPr="11642438" w:rsidR="11642438">
        <w:rPr>
          <w:lang w:val="en-GB"/>
        </w:rPr>
        <w:t>Set Description</w:t>
      </w:r>
    </w:p>
    <w:p w:rsidR="000A5D73" w:rsidP="11642438" w:rsidRDefault="00C7628D" w14:paraId="72D511DB" w14:textId="5392549B">
      <w:pPr>
        <w:pStyle w:val="Normal"/>
        <w:rPr>
          <w:lang w:val="en-GB"/>
        </w:rPr>
      </w:pPr>
    </w:p>
    <w:p w:rsidR="000A5D73" w:rsidP="11642438" w:rsidRDefault="00C7628D" w14:paraId="4B7DA201" w14:textId="5763C4D6">
      <w:pPr>
        <w:pStyle w:val="Normal"/>
        <w:rPr>
          <w:lang w:val="en-GB"/>
        </w:rPr>
      </w:pPr>
      <w:r w:rsidRPr="11642438" w:rsidR="11642438">
        <w:rPr>
          <w:lang w:val="en-GB"/>
        </w:rPr>
        <w:t>A red curtain is closed across the stage to start. When opened, an empty stage with a black floor covered in fat white squiggles, inspired by the original illustration in the storybook. During the show, a black curtain on the right side of the stage is pulled aside to reveal a tiny purple log cabin with a yellow straw roof. On the roof is a bird’s nest with eggs, and a big yellow flower hangs beside the large window. On the left side of the stage, behind another black curtain is Badjelly’s castle. Also made of purple logs, the castle has a big door with red chili peppers for hinges, a lemon as a doorknob, and a spiky, ugly plant hanging off the side.</w:t>
      </w:r>
    </w:p>
    <w:p w:rsidR="000A5D73" w:rsidP="11642438" w:rsidRDefault="00C7628D" w14:paraId="081622ED" w14:textId="4825D9A3">
      <w:pPr>
        <w:rPr>
          <w:lang w:val="en-GB"/>
        </w:rPr>
      </w:pPr>
    </w:p>
    <w:p w:rsidR="000A5D73" w:rsidRDefault="00C7628D" w14:paraId="167BD3E2" w14:textId="42292C39">
      <w:pPr>
        <w:rPr>
          <w:lang w:val="en-GB"/>
        </w:rPr>
      </w:pPr>
      <w:r w:rsidRPr="11642438" w:rsidR="000A5D73">
        <w:rPr>
          <w:lang w:val="en-GB"/>
        </w:rPr>
        <w:t>Character Descriptions</w:t>
      </w:r>
    </w:p>
    <w:p w:rsidR="11642438" w:rsidP="11642438" w:rsidRDefault="11642438" w14:paraId="64E3D991" w14:textId="2209A3D1">
      <w:pPr>
        <w:rPr>
          <w:lang w:val="en-GB"/>
        </w:rPr>
      </w:pPr>
    </w:p>
    <w:p w:rsidR="00C7628D" w:rsidP="11642438" w:rsidRDefault="00C7628D" w14:paraId="7401CCC6" w14:textId="1351F53E">
      <w:pPr>
        <w:rPr>
          <w:lang w:val="en-GB"/>
        </w:rPr>
      </w:pPr>
      <w:r w:rsidRPr="11642438" w:rsidR="00C7628D">
        <w:rPr>
          <w:lang w:val="en-GB"/>
        </w:rPr>
        <w:t>Tim</w:t>
      </w:r>
    </w:p>
    <w:p w:rsidR="00C7628D" w:rsidRDefault="00C7628D" w14:paraId="15E98E4D" w14:textId="398BA3C7">
      <w:pPr>
        <w:rPr>
          <w:lang w:val="en-GB"/>
        </w:rPr>
      </w:pPr>
      <w:r w:rsidRPr="11642438" w:rsidR="00C7628D">
        <w:rPr>
          <w:lang w:val="en-GB"/>
        </w:rPr>
        <w:t>T</w:t>
      </w:r>
      <w:r w:rsidRPr="11642438" w:rsidR="00C7628D">
        <w:rPr>
          <w:lang w:val="en-GB"/>
        </w:rPr>
        <w:t xml:space="preserve">im is </w:t>
      </w:r>
      <w:r w:rsidRPr="11642438" w:rsidR="00722455">
        <w:rPr>
          <w:lang w:val="en-GB"/>
        </w:rPr>
        <w:t xml:space="preserve">a </w:t>
      </w:r>
      <w:r w:rsidRPr="11642438" w:rsidR="00722455">
        <w:rPr>
          <w:lang w:val="en-GB"/>
        </w:rPr>
        <w:t>six-year-old</w:t>
      </w:r>
      <w:r w:rsidRPr="11642438" w:rsidR="00722455">
        <w:rPr>
          <w:lang w:val="en-GB"/>
        </w:rPr>
        <w:t xml:space="preserve"> boy in a yellow tee shirt with a brown teddy bear, </w:t>
      </w:r>
      <w:r w:rsidRPr="11642438" w:rsidR="00C75D6D">
        <w:rPr>
          <w:lang w:val="en-GB"/>
        </w:rPr>
        <w:t>purple</w:t>
      </w:r>
      <w:r w:rsidRPr="11642438" w:rsidR="00722455">
        <w:rPr>
          <w:lang w:val="en-GB"/>
        </w:rPr>
        <w:t xml:space="preserve"> shorts</w:t>
      </w:r>
      <w:r w:rsidRPr="11642438" w:rsidR="00C75D6D">
        <w:rPr>
          <w:lang w:val="en-GB"/>
        </w:rPr>
        <w:t>,</w:t>
      </w:r>
      <w:r w:rsidRPr="11642438" w:rsidR="00722455">
        <w:rPr>
          <w:lang w:val="en-GB"/>
        </w:rPr>
        <w:t xml:space="preserve"> socks, and sandals. He is </w:t>
      </w:r>
      <w:r w:rsidRPr="11642438" w:rsidR="00C7628D">
        <w:rPr>
          <w:lang w:val="en-GB"/>
        </w:rPr>
        <w:t>played</w:t>
      </w:r>
      <w:r w:rsidRPr="11642438" w:rsidR="00722455">
        <w:rPr>
          <w:lang w:val="en-GB"/>
        </w:rPr>
        <w:t xml:space="preserve"> by a </w:t>
      </w:r>
      <w:r w:rsidRPr="11642438" w:rsidR="00FC122C">
        <w:rPr>
          <w:lang w:val="en-GB"/>
        </w:rPr>
        <w:t>fresh-faced</w:t>
      </w:r>
      <w:r w:rsidRPr="11642438" w:rsidR="00FC122C">
        <w:rPr>
          <w:lang w:val="en-GB"/>
        </w:rPr>
        <w:t xml:space="preserve"> </w:t>
      </w:r>
      <w:r w:rsidRPr="11642438" w:rsidR="00722455">
        <w:rPr>
          <w:lang w:val="en-GB"/>
        </w:rPr>
        <w:t>young man with curly red hair</w:t>
      </w:r>
      <w:r w:rsidRPr="11642438" w:rsidR="00393E61">
        <w:rPr>
          <w:lang w:val="en-GB"/>
        </w:rPr>
        <w:t xml:space="preserve"> and a few freckles on his cheeks. </w:t>
      </w:r>
    </w:p>
    <w:p w:rsidR="11642438" w:rsidP="11642438" w:rsidRDefault="11642438" w14:paraId="0092B383" w14:textId="27F12F3A">
      <w:pPr>
        <w:pStyle w:val="Normal"/>
        <w:rPr>
          <w:lang w:val="en-GB"/>
        </w:rPr>
      </w:pPr>
    </w:p>
    <w:p w:rsidR="11642438" w:rsidP="11642438" w:rsidRDefault="11642438" w14:paraId="7509BA36" w14:textId="2F5E24BA">
      <w:pPr>
        <w:pStyle w:val="Normal"/>
        <w:rPr>
          <w:lang w:val="en-GB"/>
        </w:rPr>
      </w:pPr>
      <w:r w:rsidRPr="11642438" w:rsidR="11642438">
        <w:rPr>
          <w:lang w:val="en-GB"/>
        </w:rPr>
        <w:t>Rose</w:t>
      </w:r>
    </w:p>
    <w:p w:rsidR="00393E61" w:rsidRDefault="00393E61" w14:paraId="61CBE606" w14:textId="34E81165">
      <w:pPr>
        <w:rPr>
          <w:lang w:val="en-GB"/>
        </w:rPr>
      </w:pPr>
      <w:r w:rsidRPr="11642438" w:rsidR="00393E61">
        <w:rPr>
          <w:lang w:val="en-GB"/>
        </w:rPr>
        <w:t xml:space="preserve">Rose is a </w:t>
      </w:r>
      <w:r w:rsidRPr="11642438" w:rsidR="00393E61">
        <w:rPr>
          <w:lang w:val="en-GB"/>
        </w:rPr>
        <w:t>five-year-old</w:t>
      </w:r>
      <w:r w:rsidRPr="11642438" w:rsidR="00393E61">
        <w:rPr>
          <w:lang w:val="en-GB"/>
        </w:rPr>
        <w:t xml:space="preserve"> girl in a flowered dress and pink shoes, her hair in pigtails. She is played by a </w:t>
      </w:r>
      <w:r w:rsidRPr="11642438" w:rsidR="00FC122C">
        <w:rPr>
          <w:lang w:val="en-GB"/>
        </w:rPr>
        <w:t>bright-eyed</w:t>
      </w:r>
      <w:r w:rsidRPr="11642438" w:rsidR="00FC122C">
        <w:rPr>
          <w:lang w:val="en-GB"/>
        </w:rPr>
        <w:t xml:space="preserve"> </w:t>
      </w:r>
      <w:r w:rsidRPr="11642438" w:rsidR="00393E61">
        <w:rPr>
          <w:lang w:val="en-GB"/>
        </w:rPr>
        <w:t>young woman</w:t>
      </w:r>
      <w:r w:rsidRPr="11642438" w:rsidR="00A51071">
        <w:rPr>
          <w:lang w:val="en-GB"/>
        </w:rPr>
        <w:t xml:space="preserve"> who uses a black wheelchair. </w:t>
      </w:r>
    </w:p>
    <w:p w:rsidR="00491029" w:rsidRDefault="00491029" w14:paraId="29854411" w14:textId="77777777">
      <w:pPr>
        <w:rPr>
          <w:lang w:val="en-GB"/>
        </w:rPr>
      </w:pPr>
    </w:p>
    <w:p w:rsidR="00821FBC" w:rsidP="00821FBC" w:rsidRDefault="00821FBC" w14:paraId="6232B13B" w14:textId="200F6D06">
      <w:pPr>
        <w:rPr>
          <w:lang w:val="en-GB"/>
        </w:rPr>
      </w:pPr>
      <w:r>
        <w:rPr>
          <w:lang w:val="en-GB"/>
        </w:rPr>
        <w:t>The rest of the</w:t>
      </w:r>
      <w:r>
        <w:rPr>
          <w:lang w:val="en-GB"/>
        </w:rPr>
        <w:t xml:space="preserve"> actors play multiple characters. </w:t>
      </w:r>
      <w:r w:rsidR="00B07BBD">
        <w:rPr>
          <w:lang w:val="en-GB"/>
        </w:rPr>
        <w:t>The characters are described in order of appearance</w:t>
      </w:r>
      <w:r w:rsidR="00714D7D">
        <w:rPr>
          <w:lang w:val="en-GB"/>
        </w:rPr>
        <w:t>.</w:t>
      </w:r>
      <w:r w:rsidR="00330CE4">
        <w:rPr>
          <w:lang w:val="en-GB"/>
        </w:rPr>
        <w:t xml:space="preserve"> </w:t>
      </w:r>
    </w:p>
    <w:p w:rsidR="002851D6" w:rsidP="00821FBC" w:rsidRDefault="002851D6" w14:paraId="62935457" w14:textId="77777777">
      <w:pPr>
        <w:rPr>
          <w:lang w:val="en-GB"/>
        </w:rPr>
      </w:pPr>
    </w:p>
    <w:p w:rsidR="002851D6" w:rsidP="00821FBC" w:rsidRDefault="002851D6" w14:paraId="4A324532" w14:textId="70A21300">
      <w:pPr>
        <w:rPr>
          <w:lang w:val="en-GB"/>
        </w:rPr>
      </w:pPr>
      <w:r>
        <w:rPr>
          <w:lang w:val="en-GB"/>
        </w:rPr>
        <w:t>The Cleaner is wearing a pink smock dress, a headscarf</w:t>
      </w:r>
      <w:r w:rsidR="004C6C28">
        <w:rPr>
          <w:lang w:val="en-GB"/>
        </w:rPr>
        <w:t xml:space="preserve"> with curlers</w:t>
      </w:r>
      <w:r>
        <w:rPr>
          <w:lang w:val="en-GB"/>
        </w:rPr>
        <w:t>, and black shoes.</w:t>
      </w:r>
      <w:r w:rsidR="004C6C28">
        <w:rPr>
          <w:lang w:val="en-GB"/>
        </w:rPr>
        <w:t xml:space="preserve"> She is grumpy</w:t>
      </w:r>
      <w:r w:rsidR="00EA07D1">
        <w:rPr>
          <w:lang w:val="en-GB"/>
        </w:rPr>
        <w:t xml:space="preserve"> and focused on her work.</w:t>
      </w:r>
    </w:p>
    <w:p w:rsidR="00CD39AE" w:rsidP="00821FBC" w:rsidRDefault="002851D6" w14:paraId="0EB8BE2C" w14:textId="306875E3">
      <w:pPr>
        <w:rPr>
          <w:lang w:val="en-GB"/>
        </w:rPr>
      </w:pPr>
      <w:r w:rsidRPr="11642438" w:rsidR="002851D6">
        <w:rPr>
          <w:lang w:val="en-GB"/>
        </w:rPr>
        <w:t xml:space="preserve">The Horsemen </w:t>
      </w:r>
      <w:r w:rsidRPr="11642438" w:rsidR="002851D6">
        <w:rPr>
          <w:lang w:val="en-GB"/>
        </w:rPr>
        <w:t>both wear</w:t>
      </w:r>
      <w:r w:rsidRPr="11642438" w:rsidR="002851D6">
        <w:rPr>
          <w:lang w:val="en-GB"/>
        </w:rPr>
        <w:t xml:space="preserve"> </w:t>
      </w:r>
      <w:r w:rsidRPr="11642438" w:rsidR="00527B10">
        <w:rPr>
          <w:lang w:val="en-GB"/>
        </w:rPr>
        <w:t xml:space="preserve">rough linen tunics with sun emblems. </w:t>
      </w:r>
      <w:r w:rsidRPr="11642438" w:rsidR="005D4DCB">
        <w:rPr>
          <w:lang w:val="en-GB"/>
        </w:rPr>
        <w:t xml:space="preserve">One </w:t>
      </w:r>
      <w:r w:rsidRPr="11642438" w:rsidR="00527B10">
        <w:rPr>
          <w:lang w:val="en-GB"/>
        </w:rPr>
        <w:t xml:space="preserve">helper is laden </w:t>
      </w:r>
      <w:r w:rsidRPr="11642438" w:rsidR="00527B10">
        <w:rPr>
          <w:lang w:val="en-GB"/>
        </w:rPr>
        <w:t xml:space="preserve">down </w:t>
      </w:r>
      <w:r w:rsidRPr="11642438" w:rsidR="00527B10">
        <w:rPr>
          <w:lang w:val="en-GB"/>
        </w:rPr>
        <w:t xml:space="preserve">with a heavy </w:t>
      </w:r>
      <w:r w:rsidRPr="11642438" w:rsidR="00527B10">
        <w:rPr>
          <w:lang w:val="en-GB"/>
        </w:rPr>
        <w:t>back</w:t>
      </w:r>
      <w:r w:rsidRPr="11642438" w:rsidR="00527B10">
        <w:rPr>
          <w:lang w:val="en-GB"/>
        </w:rPr>
        <w:t xml:space="preserve">pack, and </w:t>
      </w:r>
      <w:r w:rsidRPr="11642438" w:rsidR="00527B10">
        <w:rPr>
          <w:lang w:val="en-GB"/>
        </w:rPr>
        <w:t xml:space="preserve">from </w:t>
      </w:r>
      <w:r w:rsidRPr="11642438" w:rsidR="00527B10">
        <w:rPr>
          <w:lang w:val="en-GB"/>
        </w:rPr>
        <w:t>the pack dangles a toilet roll, headphones,</w:t>
      </w:r>
      <w:r w:rsidRPr="11642438" w:rsidR="003D1302">
        <w:rPr>
          <w:lang w:val="en-GB"/>
        </w:rPr>
        <w:t xml:space="preserve"> and</w:t>
      </w:r>
      <w:r w:rsidRPr="11642438" w:rsidR="00527B10">
        <w:rPr>
          <w:lang w:val="en-GB"/>
        </w:rPr>
        <w:t xml:space="preserve"> </w:t>
      </w:r>
      <w:r w:rsidRPr="11642438" w:rsidR="00CD39AE">
        <w:rPr>
          <w:lang w:val="en-GB"/>
        </w:rPr>
        <w:t xml:space="preserve">a pan. </w:t>
      </w:r>
      <w:r w:rsidRPr="11642438" w:rsidR="00AE7E98">
        <w:rPr>
          <w:lang w:val="en-GB"/>
        </w:rPr>
        <w:t>The laden helper is dopey and slow</w:t>
      </w:r>
      <w:r w:rsidRPr="11642438" w:rsidR="001C5278">
        <w:rPr>
          <w:lang w:val="en-GB"/>
        </w:rPr>
        <w:t>;</w:t>
      </w:r>
      <w:r w:rsidRPr="11642438" w:rsidR="00AE7E98">
        <w:rPr>
          <w:lang w:val="en-GB"/>
        </w:rPr>
        <w:t xml:space="preserve"> the other helper is prim, proper, and alert.</w:t>
      </w:r>
      <w:r w:rsidRPr="11642438" w:rsidR="00330CE4">
        <w:rPr>
          <w:lang w:val="en-GB"/>
        </w:rPr>
        <w:t xml:space="preserve"> </w:t>
      </w:r>
      <w:r w:rsidRPr="11642438" w:rsidR="00CD39AE">
        <w:rPr>
          <w:lang w:val="en-GB"/>
        </w:rPr>
        <w:t xml:space="preserve">The </w:t>
      </w:r>
      <w:proofErr w:type="gramStart"/>
      <w:r w:rsidRPr="11642438" w:rsidR="00CD39AE">
        <w:rPr>
          <w:lang w:val="en-GB"/>
        </w:rPr>
        <w:t>Prince</w:t>
      </w:r>
      <w:proofErr w:type="gramEnd"/>
      <w:r w:rsidRPr="11642438" w:rsidR="00CD39AE">
        <w:rPr>
          <w:lang w:val="en-GB"/>
        </w:rPr>
        <w:t xml:space="preserve"> wears a fancy tunic, </w:t>
      </w:r>
      <w:r w:rsidRPr="11642438" w:rsidR="001C5278">
        <w:rPr>
          <w:lang w:val="en-GB"/>
        </w:rPr>
        <w:t>a green cape</w:t>
      </w:r>
      <w:r w:rsidRPr="11642438" w:rsidR="00CD39AE">
        <w:rPr>
          <w:lang w:val="en-GB"/>
        </w:rPr>
        <w:t>, and a</w:t>
      </w:r>
      <w:r w:rsidRPr="11642438" w:rsidR="001C5278">
        <w:rPr>
          <w:lang w:val="en-GB"/>
        </w:rPr>
        <w:t>n</w:t>
      </w:r>
      <w:r w:rsidRPr="11642438" w:rsidR="00CD39AE">
        <w:rPr>
          <w:lang w:val="en-GB"/>
        </w:rPr>
        <w:t xml:space="preserve"> ornate plumed hat. </w:t>
      </w:r>
    </w:p>
    <w:p w:rsidR="00CD39AE" w:rsidP="00821FBC" w:rsidRDefault="00CD39AE" w14:paraId="39D0DAA6" w14:textId="3C0E0B33">
      <w:pPr>
        <w:rPr>
          <w:lang w:val="en-GB"/>
        </w:rPr>
      </w:pPr>
      <w:r w:rsidRPr="11642438" w:rsidR="00CD39AE">
        <w:rPr>
          <w:lang w:val="en-GB"/>
        </w:rPr>
        <w:t xml:space="preserve">The </w:t>
      </w:r>
      <w:r w:rsidRPr="11642438" w:rsidR="00DB19B0">
        <w:rPr>
          <w:lang w:val="en-GB"/>
        </w:rPr>
        <w:t>N</w:t>
      </w:r>
      <w:r w:rsidRPr="11642438" w:rsidR="00CD39AE">
        <w:rPr>
          <w:lang w:val="en-GB"/>
        </w:rPr>
        <w:t xml:space="preserve">arrator is wearing </w:t>
      </w:r>
      <w:r w:rsidRPr="11642438" w:rsidR="00C64099">
        <w:rPr>
          <w:lang w:val="en-GB"/>
        </w:rPr>
        <w:t>a yellow shirt</w:t>
      </w:r>
      <w:r w:rsidRPr="11642438" w:rsidR="00CD39AE">
        <w:rPr>
          <w:lang w:val="en-GB"/>
        </w:rPr>
        <w:t xml:space="preserve"> with a shiny purple suit jacket</w:t>
      </w:r>
      <w:r w:rsidRPr="11642438" w:rsidR="00A81CEF">
        <w:rPr>
          <w:lang w:val="en-GB"/>
        </w:rPr>
        <w:t xml:space="preserve">. </w:t>
      </w:r>
      <w:r w:rsidRPr="11642438" w:rsidR="00BC4A28">
        <w:rPr>
          <w:lang w:val="en-GB"/>
        </w:rPr>
        <w:t>He is full of sprightly energy.</w:t>
      </w:r>
      <w:r w:rsidRPr="11642438" w:rsidR="00BC4A28">
        <w:rPr>
          <w:lang w:val="en-GB"/>
        </w:rPr>
        <w:t xml:space="preserve"> He carries a </w:t>
      </w:r>
      <w:r w:rsidRPr="11642438" w:rsidR="00BC4A28">
        <w:rPr>
          <w:lang w:val="en-GB"/>
        </w:rPr>
        <w:t xml:space="preserve">walking cane but </w:t>
      </w:r>
      <w:r w:rsidRPr="11642438" w:rsidR="00BC4A28">
        <w:rPr>
          <w:lang w:val="en-GB"/>
        </w:rPr>
        <w:t>doesn’t</w:t>
      </w:r>
      <w:r w:rsidRPr="11642438" w:rsidR="00BC4A28">
        <w:rPr>
          <w:lang w:val="en-GB"/>
        </w:rPr>
        <w:t xml:space="preserve"> need it.</w:t>
      </w:r>
    </w:p>
    <w:p w:rsidR="00A81CEF" w:rsidP="00821FBC" w:rsidRDefault="0032768A" w14:paraId="3D8F93F6" w14:textId="609070D7">
      <w:pPr>
        <w:rPr>
          <w:lang w:val="en-GB"/>
        </w:rPr>
      </w:pPr>
      <w:r>
        <w:rPr>
          <w:lang w:val="en-GB"/>
        </w:rPr>
        <w:t>Mummy wears a p</w:t>
      </w:r>
      <w:r w:rsidR="00FC62A1">
        <w:rPr>
          <w:lang w:val="en-GB"/>
        </w:rPr>
        <w:t>urple spotted</w:t>
      </w:r>
      <w:r>
        <w:rPr>
          <w:lang w:val="en-GB"/>
        </w:rPr>
        <w:t xml:space="preserve"> dress and chunky black high heels. Mummy is played by a man wearing a </w:t>
      </w:r>
      <w:r w:rsidR="00E03348">
        <w:rPr>
          <w:lang w:val="en-GB"/>
        </w:rPr>
        <w:t xml:space="preserve">long </w:t>
      </w:r>
      <w:r w:rsidR="0042560F">
        <w:rPr>
          <w:lang w:val="en-GB"/>
        </w:rPr>
        <w:t>curly auburn wig</w:t>
      </w:r>
      <w:r w:rsidR="00E03348">
        <w:rPr>
          <w:lang w:val="en-GB"/>
        </w:rPr>
        <w:t>.</w:t>
      </w:r>
      <w:r w:rsidR="009505A9">
        <w:rPr>
          <w:lang w:val="en-GB"/>
        </w:rPr>
        <w:t xml:space="preserve"> She is dreamy and </w:t>
      </w:r>
      <w:r w:rsidR="00022512">
        <w:rPr>
          <w:lang w:val="en-GB"/>
        </w:rPr>
        <w:t>wistful</w:t>
      </w:r>
      <w:r w:rsidR="009505A9">
        <w:rPr>
          <w:lang w:val="en-GB"/>
        </w:rPr>
        <w:t>.</w:t>
      </w:r>
      <w:r w:rsidR="00E03348">
        <w:rPr>
          <w:lang w:val="en-GB"/>
        </w:rPr>
        <w:t xml:space="preserve"> </w:t>
      </w:r>
    </w:p>
    <w:p w:rsidR="00A557C4" w:rsidP="00821FBC" w:rsidRDefault="00A557C4" w14:paraId="39914427" w14:textId="1A3C8904">
      <w:pPr>
        <w:rPr>
          <w:lang w:val="en-GB"/>
        </w:rPr>
      </w:pPr>
      <w:r w:rsidRPr="11642438" w:rsidR="00A557C4">
        <w:rPr>
          <w:lang w:val="en-GB"/>
        </w:rPr>
        <w:t xml:space="preserve">Daddy </w:t>
      </w:r>
      <w:r w:rsidRPr="11642438" w:rsidR="006F5771">
        <w:rPr>
          <w:lang w:val="en-GB"/>
        </w:rPr>
        <w:t>is strong and strapping, wearing</w:t>
      </w:r>
      <w:r w:rsidRPr="11642438" w:rsidR="00636953">
        <w:rPr>
          <w:lang w:val="en-GB"/>
        </w:rPr>
        <w:t xml:space="preserve"> </w:t>
      </w:r>
      <w:r w:rsidRPr="11642438" w:rsidR="00636953">
        <w:rPr>
          <w:lang w:val="en-GB"/>
        </w:rPr>
        <w:t>gumboots, a tan vest</w:t>
      </w:r>
      <w:r w:rsidRPr="11642438" w:rsidR="00022512">
        <w:rPr>
          <w:lang w:val="en-GB"/>
        </w:rPr>
        <w:t xml:space="preserve"> over a purple plaid shirt</w:t>
      </w:r>
      <w:r w:rsidRPr="11642438" w:rsidR="00636953">
        <w:rPr>
          <w:lang w:val="en-GB"/>
        </w:rPr>
        <w:t xml:space="preserve"> and a floppy fishing hat. Daddy is played by a woman with her hair tied back under the hat. </w:t>
      </w:r>
      <w:r w:rsidRPr="11642438" w:rsidR="001A6885">
        <w:rPr>
          <w:lang w:val="en-GB"/>
        </w:rPr>
        <w:t xml:space="preserve"> </w:t>
      </w:r>
    </w:p>
    <w:p w:rsidR="004127D0" w:rsidP="00821FBC" w:rsidRDefault="004127D0" w14:paraId="4148A837" w14:textId="4526A432">
      <w:pPr>
        <w:rPr>
          <w:lang w:val="en-GB"/>
        </w:rPr>
      </w:pPr>
      <w:r w:rsidRPr="11642438" w:rsidR="004127D0">
        <w:rPr>
          <w:lang w:val="en-GB"/>
        </w:rPr>
        <w:t>PomP</w:t>
      </w:r>
      <w:r w:rsidRPr="11642438" w:rsidR="004127D0">
        <w:rPr>
          <w:lang w:val="en-GB"/>
        </w:rPr>
        <w:t xml:space="preserve">om </w:t>
      </w:r>
      <w:r w:rsidRPr="11642438" w:rsidR="005A2277">
        <w:rPr>
          <w:lang w:val="en-GB"/>
        </w:rPr>
        <w:t xml:space="preserve">is a pink poodle with frills around his waist, wrists, and ankles, with big floppy ears and big energy. </w:t>
      </w:r>
    </w:p>
    <w:p w:rsidR="00777857" w:rsidP="00821FBC" w:rsidRDefault="00777857" w14:paraId="42F16256" w14:textId="7A292B42">
      <w:pPr>
        <w:rPr>
          <w:lang w:val="en-GB"/>
        </w:rPr>
      </w:pPr>
      <w:r w:rsidRPr="11642438" w:rsidR="00777857">
        <w:rPr>
          <w:lang w:val="en-GB"/>
        </w:rPr>
        <w:t xml:space="preserve">The Sun wears a sparkling gold and yellow jumpsuit with a huge yellow afro. Long yellow </w:t>
      </w:r>
      <w:r w:rsidRPr="11642438" w:rsidR="00777857">
        <w:rPr>
          <w:lang w:val="en-GB"/>
        </w:rPr>
        <w:t>tassels</w:t>
      </w:r>
      <w:r w:rsidRPr="11642438" w:rsidR="00777857">
        <w:rPr>
          <w:lang w:val="en-GB"/>
        </w:rPr>
        <w:t xml:space="preserve"> adorn his arms. He </w:t>
      </w:r>
      <w:r w:rsidRPr="11642438" w:rsidR="00676352">
        <w:rPr>
          <w:lang w:val="en-GB"/>
        </w:rPr>
        <w:t xml:space="preserve">struts and bops along with popping hips and disco moves. </w:t>
      </w:r>
    </w:p>
    <w:p w:rsidR="004779BF" w:rsidP="00821FBC" w:rsidRDefault="004779BF" w14:paraId="10ED8186" w14:textId="3EE29997">
      <w:pPr>
        <w:rPr>
          <w:lang w:val="en-GB"/>
        </w:rPr>
      </w:pPr>
      <w:r>
        <w:rPr>
          <w:lang w:val="en-GB"/>
        </w:rPr>
        <w:t xml:space="preserve">Lucy the cow wears frilly </w:t>
      </w:r>
      <w:r w:rsidR="006F5771">
        <w:rPr>
          <w:lang w:val="en-GB"/>
        </w:rPr>
        <w:t>purple patterned</w:t>
      </w:r>
      <w:r>
        <w:rPr>
          <w:lang w:val="en-GB"/>
        </w:rPr>
        <w:t xml:space="preserve"> overalls over a black and white patched cow suit. Big pink udders are on her belly, and she wears a straw hat. She has huge brown eyes, a kind, dopey expression, and rolling, waddling walk. </w:t>
      </w:r>
    </w:p>
    <w:p w:rsidR="004779BF" w:rsidP="00821FBC" w:rsidRDefault="005C2482" w14:paraId="14F8ACFC" w14:textId="3B7BB8EA">
      <w:pPr>
        <w:rPr>
          <w:lang w:val="en-GB"/>
        </w:rPr>
      </w:pPr>
      <w:r w:rsidRPr="11642438" w:rsidR="005C2482">
        <w:rPr>
          <w:lang w:val="en-GB"/>
        </w:rPr>
        <w:t xml:space="preserve">Binkle-bonk the tree goblin wears a yellow and purple 70s style purple and yellow </w:t>
      </w:r>
      <w:r w:rsidRPr="11642438" w:rsidR="00A80D51">
        <w:rPr>
          <w:lang w:val="en-GB"/>
        </w:rPr>
        <w:t xml:space="preserve">patterned </w:t>
      </w:r>
      <w:r w:rsidRPr="11642438" w:rsidR="005C2482">
        <w:rPr>
          <w:lang w:val="en-GB"/>
        </w:rPr>
        <w:t xml:space="preserve">suit, with a big white lacy frill at their collar. She wears a sequined purple fedora. </w:t>
      </w:r>
    </w:p>
    <w:p w:rsidR="004D125C" w:rsidP="00821FBC" w:rsidRDefault="004D125C" w14:paraId="40F59771" w14:textId="7CBC3B8E">
      <w:pPr>
        <w:rPr>
          <w:lang w:val="en-GB"/>
        </w:rPr>
      </w:pPr>
      <w:proofErr w:type="spellStart"/>
      <w:r w:rsidRPr="11642438" w:rsidR="004D125C">
        <w:rPr>
          <w:lang w:val="en-GB"/>
        </w:rPr>
        <w:t>Mudwiggle</w:t>
      </w:r>
      <w:proofErr w:type="spellEnd"/>
      <w:r w:rsidRPr="11642438" w:rsidR="004D125C">
        <w:rPr>
          <w:lang w:val="en-GB"/>
        </w:rPr>
        <w:t xml:space="preserve"> is long and skinny, with his arms held tight to his sides as he wriggles and flops</w:t>
      </w:r>
      <w:r w:rsidRPr="11642438" w:rsidR="00C22E84">
        <w:rPr>
          <w:lang w:val="en-GB"/>
        </w:rPr>
        <w:t xml:space="preserve">. He’s covered head to toe in a pink striped hooded </w:t>
      </w:r>
      <w:r w:rsidRPr="11642438" w:rsidR="00C22E84">
        <w:rPr>
          <w:lang w:val="en-GB"/>
        </w:rPr>
        <w:t>onesie</w:t>
      </w:r>
      <w:r w:rsidRPr="11642438" w:rsidR="00C22E84">
        <w:rPr>
          <w:lang w:val="en-GB"/>
        </w:rPr>
        <w:t xml:space="preserve">. </w:t>
      </w:r>
    </w:p>
    <w:p w:rsidR="003B2728" w:rsidP="00821FBC" w:rsidRDefault="00D23E6D" w14:paraId="763BC1D9" w14:textId="741044F9">
      <w:pPr>
        <w:rPr>
          <w:lang w:val="en-GB"/>
        </w:rPr>
      </w:pPr>
      <w:r w:rsidRPr="11642438" w:rsidR="00D23E6D">
        <w:rPr>
          <w:lang w:val="en-GB"/>
        </w:rPr>
        <w:t>The Apple Tree wears brown trousers</w:t>
      </w:r>
      <w:r w:rsidRPr="11642438" w:rsidR="00B45B1B">
        <w:rPr>
          <w:lang w:val="en-GB"/>
        </w:rPr>
        <w:t xml:space="preserve"> textured like </w:t>
      </w:r>
      <w:proofErr w:type="gramStart"/>
      <w:r w:rsidRPr="11642438" w:rsidR="00B45B1B">
        <w:rPr>
          <w:lang w:val="en-GB"/>
        </w:rPr>
        <w:t>bark</w:t>
      </w:r>
      <w:r w:rsidRPr="11642438" w:rsidR="00C2381D">
        <w:rPr>
          <w:lang w:val="en-GB"/>
        </w:rPr>
        <w:t>,</w:t>
      </w:r>
      <w:proofErr w:type="gramEnd"/>
      <w:r w:rsidRPr="11642438" w:rsidR="00C2381D">
        <w:rPr>
          <w:lang w:val="en-GB"/>
        </w:rPr>
        <w:t xml:space="preserve"> the cuffs shaped like tree roots. </w:t>
      </w:r>
      <w:r w:rsidRPr="11642438" w:rsidR="00A05EB3">
        <w:rPr>
          <w:lang w:val="en-GB"/>
        </w:rPr>
        <w:t>He wears a white police shirt</w:t>
      </w:r>
      <w:r w:rsidRPr="11642438" w:rsidR="00A05EB3">
        <w:rPr>
          <w:lang w:val="en-GB"/>
        </w:rPr>
        <w:t>, black tie</w:t>
      </w:r>
      <w:r w:rsidRPr="11642438" w:rsidR="00A05EB3">
        <w:rPr>
          <w:lang w:val="en-GB"/>
        </w:rPr>
        <w:t xml:space="preserve"> and suspenders, and tree branches are growing out of his black police helmet. </w:t>
      </w:r>
    </w:p>
    <w:p w:rsidR="005777E7" w:rsidP="00821FBC" w:rsidRDefault="005777E7" w14:paraId="2141E986" w14:textId="41DF41F2">
      <w:pPr>
        <w:rPr>
          <w:lang w:val="en-GB"/>
        </w:rPr>
      </w:pPr>
      <w:proofErr w:type="spellStart"/>
      <w:r>
        <w:rPr>
          <w:lang w:val="en-GB"/>
        </w:rPr>
        <w:t>Dinglemouse</w:t>
      </w:r>
      <w:proofErr w:type="spellEnd"/>
      <w:r>
        <w:rPr>
          <w:lang w:val="en-GB"/>
        </w:rPr>
        <w:t xml:space="preserve"> is a smally, scruffy white mouse hand puppet. The puppeteer wears all black and can be clearly see on stage during </w:t>
      </w:r>
      <w:proofErr w:type="spellStart"/>
      <w:r>
        <w:rPr>
          <w:lang w:val="en-GB"/>
        </w:rPr>
        <w:t>Dinglemouse’s</w:t>
      </w:r>
      <w:proofErr w:type="spellEnd"/>
      <w:r>
        <w:rPr>
          <w:lang w:val="en-GB"/>
        </w:rPr>
        <w:t xml:space="preserve"> action. </w:t>
      </w:r>
    </w:p>
    <w:p w:rsidR="0006448E" w:rsidP="00821FBC" w:rsidRDefault="0006448E" w14:paraId="77E22DD1" w14:textId="76348700">
      <w:pPr>
        <w:rPr>
          <w:lang w:val="en-GB"/>
        </w:rPr>
      </w:pPr>
      <w:proofErr w:type="spellStart"/>
      <w:r w:rsidRPr="4DE7A507" w:rsidR="0006448E">
        <w:rPr>
          <w:lang w:val="en-GB"/>
        </w:rPr>
        <w:t>Badjelly</w:t>
      </w:r>
      <w:proofErr w:type="spellEnd"/>
      <w:r w:rsidRPr="4DE7A507" w:rsidR="0006448E">
        <w:rPr>
          <w:lang w:val="en-GB"/>
        </w:rPr>
        <w:t xml:space="preserve"> the Witch wears a black and purple dress made of lace and flowing strips of fabric</w:t>
      </w:r>
      <w:r w:rsidRPr="4DE7A507" w:rsidR="00DE7C19">
        <w:rPr>
          <w:lang w:val="en-GB"/>
        </w:rPr>
        <w:t xml:space="preserve"> </w:t>
      </w:r>
      <w:r w:rsidRPr="4DE7A507" w:rsidR="003C0F44">
        <w:rPr>
          <w:lang w:val="en-GB"/>
        </w:rPr>
        <w:t>over striped tights</w:t>
      </w:r>
      <w:r w:rsidRPr="4DE7A507" w:rsidR="00CD42A0">
        <w:rPr>
          <w:lang w:val="en-GB"/>
        </w:rPr>
        <w:t>. She has a wide wicked smile under her curving, warty hooked nose</w:t>
      </w:r>
      <w:r w:rsidRPr="4DE7A507" w:rsidR="00360B19">
        <w:rPr>
          <w:lang w:val="en-GB"/>
        </w:rPr>
        <w:t xml:space="preserve"> and flashing eyes</w:t>
      </w:r>
      <w:r w:rsidRPr="4DE7A507" w:rsidR="003C0F44">
        <w:rPr>
          <w:lang w:val="en-GB"/>
        </w:rPr>
        <w:t xml:space="preserve">. Wild green and black hair pokes out from her black and purple sparkly witch’s hat. </w:t>
      </w:r>
    </w:p>
    <w:p w:rsidR="00626B77" w:rsidP="00821FBC" w:rsidRDefault="00626B77" w14:paraId="59A2BE91" w14:textId="4DDCDAB7">
      <w:pPr>
        <w:rPr>
          <w:lang w:val="en-GB"/>
        </w:rPr>
      </w:pPr>
      <w:proofErr w:type="spellStart"/>
      <w:r w:rsidRPr="11642438" w:rsidR="00626B77">
        <w:rPr>
          <w:lang w:val="en-GB"/>
        </w:rPr>
        <w:t>Dulboot</w:t>
      </w:r>
      <w:proofErr w:type="spellEnd"/>
      <w:r w:rsidRPr="11642438" w:rsidR="00626B77">
        <w:rPr>
          <w:lang w:val="en-GB"/>
        </w:rPr>
        <w:t xml:space="preserve"> </w:t>
      </w:r>
      <w:r w:rsidRPr="11642438" w:rsidR="00C00408">
        <w:rPr>
          <w:lang w:val="en-GB"/>
        </w:rPr>
        <w:t xml:space="preserve">wears stilts </w:t>
      </w:r>
      <w:r w:rsidRPr="11642438" w:rsidR="00E9112A">
        <w:rPr>
          <w:lang w:val="en-GB"/>
        </w:rPr>
        <w:t xml:space="preserve">underneath </w:t>
      </w:r>
      <w:r w:rsidRPr="11642438" w:rsidR="00E9112A">
        <w:rPr>
          <w:lang w:val="en-GB"/>
        </w:rPr>
        <w:t>enormous, long</w:t>
      </w:r>
      <w:r w:rsidRPr="11642438" w:rsidR="00E9112A">
        <w:rPr>
          <w:lang w:val="en-GB"/>
        </w:rPr>
        <w:t xml:space="preserve"> black trousers with suspenders. His shirt says “Security”. He wears orange </w:t>
      </w:r>
      <w:r w:rsidRPr="11642438" w:rsidR="005B43C2">
        <w:rPr>
          <w:lang w:val="en-GB"/>
        </w:rPr>
        <w:t xml:space="preserve">glowing </w:t>
      </w:r>
      <w:r w:rsidRPr="11642438" w:rsidR="00E9112A">
        <w:rPr>
          <w:lang w:val="en-GB"/>
        </w:rPr>
        <w:t xml:space="preserve">sunglasses and a beanie </w:t>
      </w:r>
      <w:r w:rsidRPr="11642438" w:rsidR="00F53A8D">
        <w:rPr>
          <w:lang w:val="en-GB"/>
        </w:rPr>
        <w:t>covered in eyes, and tattoos cover his arms. He clutches a heavy black staff.</w:t>
      </w:r>
      <w:r w:rsidRPr="11642438" w:rsidR="00360B19">
        <w:rPr>
          <w:lang w:val="en-GB"/>
        </w:rPr>
        <w:t xml:space="preserve"> </w:t>
      </w:r>
      <w:proofErr w:type="spellStart"/>
      <w:r w:rsidRPr="11642438" w:rsidR="00360B19">
        <w:rPr>
          <w:lang w:val="en-GB"/>
        </w:rPr>
        <w:t>Dulbo</w:t>
      </w:r>
      <w:r w:rsidRPr="11642438" w:rsidR="002424E6">
        <w:rPr>
          <w:lang w:val="en-GB"/>
        </w:rPr>
        <w:t>ot</w:t>
      </w:r>
      <w:proofErr w:type="spellEnd"/>
      <w:r w:rsidRPr="11642438" w:rsidR="002424E6">
        <w:rPr>
          <w:lang w:val="en-GB"/>
        </w:rPr>
        <w:t xml:space="preserve"> has a wide goofy grin</w:t>
      </w:r>
      <w:r w:rsidRPr="11642438" w:rsidR="00330F21">
        <w:rPr>
          <w:lang w:val="en-GB"/>
        </w:rPr>
        <w:t>.</w:t>
      </w:r>
    </w:p>
    <w:p w:rsidR="005A2277" w:rsidP="00821FBC" w:rsidRDefault="00991EE9" w14:paraId="63CEB3F7" w14:textId="304181D9">
      <w:pPr>
        <w:rPr>
          <w:lang w:val="en-GB"/>
        </w:rPr>
      </w:pPr>
      <w:r>
        <w:rPr>
          <w:lang w:val="en-GB"/>
        </w:rPr>
        <w:t xml:space="preserve">Jim the Eagle is dressed </w:t>
      </w:r>
      <w:r w:rsidR="00424241">
        <w:rPr>
          <w:lang w:val="en-GB"/>
        </w:rPr>
        <w:t>like</w:t>
      </w:r>
      <w:r>
        <w:rPr>
          <w:lang w:val="en-GB"/>
        </w:rPr>
        <w:t xml:space="preserve"> Elvis </w:t>
      </w:r>
      <w:r w:rsidR="001A4439">
        <w:rPr>
          <w:lang w:val="en-GB"/>
        </w:rPr>
        <w:t xml:space="preserve">Presley, in a white suit with a wide sparkly purple belt, </w:t>
      </w:r>
      <w:r w:rsidR="00212028">
        <w:rPr>
          <w:lang w:val="en-GB"/>
        </w:rPr>
        <w:t xml:space="preserve">a purple cape for wings, black coiffed hair, and dark sunglasses. </w:t>
      </w:r>
      <w:r w:rsidR="003A4328">
        <w:rPr>
          <w:lang w:val="en-GB"/>
        </w:rPr>
        <w:t xml:space="preserve">He moves with rhythm and </w:t>
      </w:r>
      <w:r w:rsidR="004127D0">
        <w:rPr>
          <w:lang w:val="en-GB"/>
        </w:rPr>
        <w:t>exudes cool.</w:t>
      </w:r>
    </w:p>
    <w:p w:rsidR="003B2728" w:rsidP="003B2728" w:rsidRDefault="00B42BE8" w14:paraId="032C9494" w14:textId="309716C1">
      <w:pPr>
        <w:rPr>
          <w:lang w:val="en-GB"/>
        </w:rPr>
      </w:pPr>
      <w:r w:rsidRPr="11642438" w:rsidR="00B42BE8">
        <w:rPr>
          <w:lang w:val="en-GB"/>
        </w:rPr>
        <w:t xml:space="preserve">The rest of the characters all wear black pants and black </w:t>
      </w:r>
      <w:r w:rsidRPr="11642438" w:rsidR="00B42BE8">
        <w:rPr>
          <w:lang w:val="en-GB"/>
        </w:rPr>
        <w:t>long-sleeved</w:t>
      </w:r>
      <w:r w:rsidRPr="11642438" w:rsidR="00B42BE8">
        <w:rPr>
          <w:lang w:val="en-GB"/>
        </w:rPr>
        <w:t xml:space="preserve"> shirts, with small accessories</w:t>
      </w:r>
      <w:r w:rsidRPr="11642438" w:rsidR="00BB20C9">
        <w:rPr>
          <w:lang w:val="en-GB"/>
        </w:rPr>
        <w:t xml:space="preserve"> </w:t>
      </w:r>
      <w:r w:rsidRPr="11642438" w:rsidR="00EA4514">
        <w:rPr>
          <w:lang w:val="en-GB"/>
        </w:rPr>
        <w:t xml:space="preserve">to </w:t>
      </w:r>
      <w:r w:rsidRPr="11642438" w:rsidR="00EA4514">
        <w:rPr>
          <w:lang w:val="en-GB"/>
        </w:rPr>
        <w:t>indicate</w:t>
      </w:r>
      <w:r w:rsidRPr="11642438" w:rsidR="00EA4514">
        <w:rPr>
          <w:lang w:val="en-GB"/>
        </w:rPr>
        <w:t xml:space="preserve"> the</w:t>
      </w:r>
      <w:r w:rsidRPr="11642438" w:rsidR="00A74910">
        <w:rPr>
          <w:lang w:val="en-GB"/>
        </w:rPr>
        <w:t>ir</w:t>
      </w:r>
      <w:r w:rsidRPr="11642438" w:rsidR="00EA4514">
        <w:rPr>
          <w:lang w:val="en-GB"/>
        </w:rPr>
        <w:t xml:space="preserve"> role</w:t>
      </w:r>
      <w:r w:rsidRPr="11642438" w:rsidR="00B42BE8">
        <w:rPr>
          <w:lang w:val="en-GB"/>
        </w:rPr>
        <w:t xml:space="preserve">. </w:t>
      </w:r>
      <w:r w:rsidRPr="11642438" w:rsidR="00F46BB9">
        <w:rPr>
          <w:lang w:val="en-GB"/>
        </w:rPr>
        <w:t>These minor characters will be described within the notes.</w:t>
      </w:r>
    </w:p>
    <w:p w:rsidR="003B2728" w:rsidP="00821FBC" w:rsidRDefault="003B2728" w14:paraId="51256E6E" w14:textId="77777777">
      <w:pPr>
        <w:rPr>
          <w:lang w:val="en-GB"/>
        </w:rPr>
      </w:pPr>
    </w:p>
    <w:p w:rsidR="000A5D73" w:rsidRDefault="00901F14" w14:paraId="77D3B26F" w14:textId="2544AA33">
      <w:pPr>
        <w:rPr>
          <w:lang w:val="en-GB"/>
        </w:rPr>
      </w:pPr>
      <w:r>
        <w:rPr>
          <w:lang w:val="en-GB"/>
        </w:rPr>
        <w:t>Story</w:t>
      </w:r>
      <w:r w:rsidR="00F46BB9">
        <w:rPr>
          <w:lang w:val="en-GB"/>
        </w:rPr>
        <w:t xml:space="preserve"> Notes</w:t>
      </w:r>
    </w:p>
    <w:p w:rsidR="00C6302F" w:rsidRDefault="00C6302F" w14:paraId="514F0CC8" w14:textId="77777777">
      <w:pPr>
        <w:rPr>
          <w:lang w:val="en-GB"/>
        </w:rPr>
      </w:pPr>
    </w:p>
    <w:p w:rsidRPr="009362E7" w:rsidR="005405CF" w:rsidRDefault="00FA7371" w14:paraId="3E578DAD" w14:textId="090DF744">
      <w:pPr>
        <w:rPr>
          <w:lang w:val="en-GB"/>
        </w:rPr>
      </w:pPr>
      <w:r w:rsidRPr="009362E7">
        <w:rPr>
          <w:lang w:val="en-GB"/>
        </w:rPr>
        <w:t>Scene 1</w:t>
      </w:r>
    </w:p>
    <w:p w:rsidRPr="009362E7" w:rsidR="005405CF" w:rsidRDefault="005405CF" w14:paraId="00360E9C" w14:textId="77777777">
      <w:pPr>
        <w:rPr>
          <w:lang w:val="en-GB"/>
        </w:rPr>
      </w:pPr>
    </w:p>
    <w:p w:rsidRPr="009362E7" w:rsidR="004D6BFB" w:rsidRDefault="00901F14" w14:paraId="0F604EBD" w14:textId="22D11B30">
      <w:pPr>
        <w:rPr>
          <w:lang w:val="en-GB"/>
        </w:rPr>
      </w:pPr>
      <w:r w:rsidRPr="11642438" w:rsidR="00901F14">
        <w:rPr>
          <w:lang w:val="en-GB"/>
        </w:rPr>
        <w:t>R</w:t>
      </w:r>
      <w:r w:rsidRPr="11642438" w:rsidR="005405CF">
        <w:rPr>
          <w:lang w:val="en-GB"/>
        </w:rPr>
        <w:t xml:space="preserve">ed curtains at the front of the stage are closed. </w:t>
      </w:r>
      <w:r w:rsidRPr="11642438" w:rsidR="0058360E">
        <w:rPr>
          <w:lang w:val="en-GB"/>
        </w:rPr>
        <w:t>A fanfare is heard, and the curtains start to open. A Cleaner is re</w:t>
      </w:r>
      <w:r w:rsidRPr="11642438" w:rsidR="00C45524">
        <w:rPr>
          <w:lang w:val="en-GB"/>
        </w:rPr>
        <w:t>v</w:t>
      </w:r>
      <w:r w:rsidRPr="11642438" w:rsidR="0058360E">
        <w:rPr>
          <w:lang w:val="en-GB"/>
        </w:rPr>
        <w:t>ea</w:t>
      </w:r>
      <w:r w:rsidRPr="11642438" w:rsidR="00C45524">
        <w:rPr>
          <w:lang w:val="en-GB"/>
        </w:rPr>
        <w:t>l</w:t>
      </w:r>
      <w:r w:rsidRPr="11642438" w:rsidR="0058360E">
        <w:rPr>
          <w:lang w:val="en-GB"/>
        </w:rPr>
        <w:t xml:space="preserve">ed, </w:t>
      </w:r>
      <w:r w:rsidRPr="11642438" w:rsidR="00C45524">
        <w:rPr>
          <w:lang w:val="en-GB"/>
        </w:rPr>
        <w:t>vacuuming</w:t>
      </w:r>
      <w:r w:rsidRPr="11642438" w:rsidR="0058360E">
        <w:rPr>
          <w:lang w:val="en-GB"/>
        </w:rPr>
        <w:t xml:space="preserve"> the stage. The curtains get stuck. They close. </w:t>
      </w:r>
      <w:r w:rsidRPr="11642438" w:rsidR="00DA2BAE">
        <w:rPr>
          <w:lang w:val="en-GB"/>
        </w:rPr>
        <w:t xml:space="preserve">Another fanfare, and the curtains open, and get stuck again. The Cleaner is now dusting. The curtains close and finally open again fully. The Cleaner is mopping. Suddenly, two </w:t>
      </w:r>
      <w:r w:rsidRPr="11642438" w:rsidR="00B92A19">
        <w:rPr>
          <w:lang w:val="en-GB"/>
        </w:rPr>
        <w:t>horsemen</w:t>
      </w:r>
      <w:r w:rsidRPr="11642438" w:rsidR="00B92A19">
        <w:rPr>
          <w:lang w:val="en-GB"/>
        </w:rPr>
        <w:t xml:space="preserve"> </w:t>
      </w:r>
      <w:r w:rsidRPr="11642438" w:rsidR="00B92A19">
        <w:rPr>
          <w:lang w:val="en-GB"/>
        </w:rPr>
        <w:t xml:space="preserve"> </w:t>
      </w:r>
      <w:r w:rsidRPr="11642438" w:rsidR="007845FE">
        <w:rPr>
          <w:lang w:val="en-GB"/>
        </w:rPr>
        <w:t xml:space="preserve">gallop onto the stage, clapping coconut shells together to sound like </w:t>
      </w:r>
      <w:r w:rsidRPr="11642438" w:rsidR="00CC6134">
        <w:rPr>
          <w:lang w:val="en-GB"/>
        </w:rPr>
        <w:t>horses’</w:t>
      </w:r>
      <w:r w:rsidRPr="11642438" w:rsidR="007845FE">
        <w:rPr>
          <w:lang w:val="en-GB"/>
        </w:rPr>
        <w:t xml:space="preserve"> hooves. </w:t>
      </w:r>
      <w:r w:rsidRPr="11642438" w:rsidR="00385065">
        <w:rPr>
          <w:lang w:val="en-GB"/>
        </w:rPr>
        <w:t>T</w:t>
      </w:r>
      <w:r w:rsidRPr="11642438" w:rsidR="007B7F24">
        <w:rPr>
          <w:lang w:val="en-GB"/>
        </w:rPr>
        <w:t xml:space="preserve">hey realise </w:t>
      </w:r>
      <w:r w:rsidRPr="11642438" w:rsidR="007B7F24">
        <w:rPr>
          <w:lang w:val="en-GB"/>
        </w:rPr>
        <w:t>they’ve</w:t>
      </w:r>
      <w:r w:rsidRPr="11642438" w:rsidR="007B7F24">
        <w:rPr>
          <w:lang w:val="en-GB"/>
        </w:rPr>
        <w:t xml:space="preserve"> left the </w:t>
      </w:r>
      <w:proofErr w:type="gramStart"/>
      <w:r w:rsidRPr="11642438" w:rsidR="007B7F24">
        <w:rPr>
          <w:lang w:val="en-GB"/>
        </w:rPr>
        <w:t>Prince</w:t>
      </w:r>
      <w:proofErr w:type="gramEnd"/>
      <w:r w:rsidRPr="11642438" w:rsidR="007B7F24">
        <w:rPr>
          <w:lang w:val="en-GB"/>
        </w:rPr>
        <w:t xml:space="preserve"> behind, and they gallop off again. The Cleaner leaves in a huff. </w:t>
      </w:r>
    </w:p>
    <w:p w:rsidRPr="009362E7" w:rsidR="007B7F24" w:rsidRDefault="007B7F24" w14:paraId="5B84EB52" w14:textId="77777777">
      <w:pPr>
        <w:rPr>
          <w:lang w:val="en-GB"/>
        </w:rPr>
      </w:pPr>
    </w:p>
    <w:p w:rsidRPr="009362E7" w:rsidR="00B902E6" w:rsidRDefault="00B902E6" w14:paraId="4C5ADC38" w14:textId="4EFE53CF">
      <w:pPr>
        <w:rPr>
          <w:lang w:val="en-GB"/>
        </w:rPr>
      </w:pPr>
      <w:r w:rsidRPr="11642438" w:rsidR="00B902E6">
        <w:rPr>
          <w:lang w:val="en-GB"/>
        </w:rPr>
        <w:t xml:space="preserve">The </w:t>
      </w:r>
      <w:r w:rsidRPr="11642438" w:rsidR="00B902E6">
        <w:rPr>
          <w:lang w:val="en-GB"/>
        </w:rPr>
        <w:t>horsemen</w:t>
      </w:r>
      <w:r w:rsidRPr="11642438" w:rsidR="00B902E6">
        <w:rPr>
          <w:lang w:val="en-GB"/>
        </w:rPr>
        <w:t xml:space="preserve"> </w:t>
      </w:r>
      <w:r w:rsidRPr="11642438" w:rsidR="00B902E6">
        <w:rPr>
          <w:lang w:val="en-GB"/>
        </w:rPr>
        <w:t xml:space="preserve">return with the </w:t>
      </w:r>
      <w:proofErr w:type="gramStart"/>
      <w:r w:rsidRPr="11642438" w:rsidR="00B902E6">
        <w:rPr>
          <w:lang w:val="en-GB"/>
        </w:rPr>
        <w:t>Prince</w:t>
      </w:r>
      <w:proofErr w:type="gramEnd"/>
      <w:r w:rsidRPr="11642438" w:rsidR="004804D2">
        <w:rPr>
          <w:lang w:val="en-GB"/>
        </w:rPr>
        <w:t xml:space="preserve"> who</w:t>
      </w:r>
      <w:r w:rsidRPr="11642438" w:rsidR="00B902E6">
        <w:rPr>
          <w:lang w:val="en-GB"/>
        </w:rPr>
        <w:t xml:space="preserve"> </w:t>
      </w:r>
      <w:r w:rsidRPr="11642438" w:rsidR="004D17B9">
        <w:rPr>
          <w:lang w:val="en-GB"/>
        </w:rPr>
        <w:t>rid</w:t>
      </w:r>
      <w:r w:rsidRPr="11642438" w:rsidR="004804D2">
        <w:rPr>
          <w:lang w:val="en-GB"/>
        </w:rPr>
        <w:t>es</w:t>
      </w:r>
      <w:r w:rsidRPr="11642438" w:rsidR="004D17B9">
        <w:rPr>
          <w:lang w:val="en-GB"/>
        </w:rPr>
        <w:t xml:space="preserve"> an invisible horse</w:t>
      </w:r>
      <w:r w:rsidRPr="11642438" w:rsidR="00B902E6">
        <w:rPr>
          <w:lang w:val="en-GB"/>
        </w:rPr>
        <w:t xml:space="preserve">. The </w:t>
      </w:r>
      <w:proofErr w:type="gramStart"/>
      <w:r w:rsidRPr="11642438" w:rsidR="00B902E6">
        <w:rPr>
          <w:lang w:val="en-GB"/>
        </w:rPr>
        <w:t>Prince</w:t>
      </w:r>
      <w:proofErr w:type="gramEnd"/>
      <w:r w:rsidRPr="11642438" w:rsidR="00B902E6">
        <w:rPr>
          <w:lang w:val="en-GB"/>
        </w:rPr>
        <w:t xml:space="preserve"> dismounts, stumbles a little, then begins giving a passionate speech. Suddenly, the large doors on the right bang open, and the Narrator enters with the Cleaner. The Narrator tells the </w:t>
      </w:r>
      <w:proofErr w:type="gramStart"/>
      <w:r w:rsidRPr="11642438" w:rsidR="00B902E6">
        <w:rPr>
          <w:lang w:val="en-GB"/>
        </w:rPr>
        <w:t>Prince</w:t>
      </w:r>
      <w:proofErr w:type="gramEnd"/>
      <w:r w:rsidRPr="11642438" w:rsidR="00B902E6">
        <w:rPr>
          <w:lang w:val="en-GB"/>
        </w:rPr>
        <w:t xml:space="preserve"> he is in the wrong theatre, and the Prince and his </w:t>
      </w:r>
      <w:r w:rsidRPr="11642438" w:rsidR="0048059F">
        <w:rPr>
          <w:lang w:val="en-GB"/>
        </w:rPr>
        <w:t>Helpers</w:t>
      </w:r>
      <w:r w:rsidRPr="11642438" w:rsidR="00B902E6">
        <w:rPr>
          <w:lang w:val="en-GB"/>
        </w:rPr>
        <w:t xml:space="preserve"> ride off. </w:t>
      </w:r>
      <w:r w:rsidRPr="11642438" w:rsidR="00064363">
        <w:rPr>
          <w:lang w:val="en-GB"/>
        </w:rPr>
        <w:t>The red curtains close again.</w:t>
      </w:r>
    </w:p>
    <w:p w:rsidRPr="009362E7" w:rsidR="00B902E6" w:rsidRDefault="00B902E6" w14:paraId="360643BC" w14:textId="77777777">
      <w:pPr>
        <w:rPr>
          <w:lang w:val="en-GB"/>
        </w:rPr>
      </w:pPr>
    </w:p>
    <w:p w:rsidRPr="009362E7" w:rsidR="00B902E6" w:rsidRDefault="00B902E6" w14:paraId="1342674D" w14:textId="10EEDFAB">
      <w:pPr>
        <w:rPr>
          <w:lang w:val="en-GB"/>
        </w:rPr>
      </w:pPr>
      <w:r w:rsidRPr="11642438" w:rsidR="00B902E6">
        <w:rPr>
          <w:lang w:val="en-GB"/>
        </w:rPr>
        <w:t xml:space="preserve">The Narrator tries to introduce the show, but his spotlight </w:t>
      </w:r>
      <w:r w:rsidRPr="11642438" w:rsidR="00B902E6">
        <w:rPr>
          <w:lang w:val="en-GB"/>
        </w:rPr>
        <w:t>won’t</w:t>
      </w:r>
      <w:r w:rsidRPr="11642438" w:rsidR="00B902E6">
        <w:rPr>
          <w:lang w:val="en-GB"/>
        </w:rPr>
        <w:t xml:space="preserve"> stay still. He chases the spot, commanding it to stop. </w:t>
      </w:r>
      <w:r w:rsidRPr="11642438" w:rsidR="00E23CC1">
        <w:rPr>
          <w:lang w:val="en-GB"/>
        </w:rPr>
        <w:t xml:space="preserve">He tries to introduce the show, but </w:t>
      </w:r>
      <w:r w:rsidRPr="11642438" w:rsidR="00E23CC1">
        <w:rPr>
          <w:lang w:val="en-GB"/>
        </w:rPr>
        <w:t>he’s</w:t>
      </w:r>
      <w:r w:rsidRPr="11642438" w:rsidR="00E23CC1">
        <w:rPr>
          <w:lang w:val="en-GB"/>
        </w:rPr>
        <w:t xml:space="preserve"> forgotten the name. A </w:t>
      </w:r>
      <w:r w:rsidRPr="11642438" w:rsidR="00003C89">
        <w:rPr>
          <w:lang w:val="en-GB"/>
        </w:rPr>
        <w:t xml:space="preserve">Prompter in black pop out from the curtain with a script </w:t>
      </w:r>
      <w:r w:rsidRPr="11642438" w:rsidR="00003C89">
        <w:rPr>
          <w:lang w:val="en-GB"/>
        </w:rPr>
        <w:t xml:space="preserve">to remind </w:t>
      </w:r>
      <w:r w:rsidRPr="11642438" w:rsidR="00003C89">
        <w:rPr>
          <w:lang w:val="en-GB"/>
        </w:rPr>
        <w:t>Narrator</w:t>
      </w:r>
      <w:r w:rsidRPr="11642438" w:rsidR="00003C89">
        <w:rPr>
          <w:lang w:val="en-GB"/>
        </w:rPr>
        <w:t xml:space="preserve"> the name of the show</w:t>
      </w:r>
      <w:r w:rsidRPr="11642438" w:rsidR="00B16AEF">
        <w:rPr>
          <w:lang w:val="en-GB"/>
        </w:rPr>
        <w:t>.</w:t>
      </w:r>
      <w:r w:rsidRPr="11642438" w:rsidR="00003C89">
        <w:rPr>
          <w:lang w:val="en-GB"/>
        </w:rPr>
        <w:t xml:space="preserve"> </w:t>
      </w:r>
      <w:r w:rsidRPr="11642438" w:rsidR="00E23CC1">
        <w:rPr>
          <w:lang w:val="en-GB"/>
        </w:rPr>
        <w:t>The red curtains open,</w:t>
      </w:r>
      <w:r w:rsidRPr="11642438" w:rsidR="00AA2B49">
        <w:rPr>
          <w:lang w:val="en-GB"/>
        </w:rPr>
        <w:t xml:space="preserve"> reveal</w:t>
      </w:r>
      <w:r w:rsidRPr="11642438" w:rsidR="00AA2B49">
        <w:rPr>
          <w:lang w:val="en-GB"/>
        </w:rPr>
        <w:t>ing</w:t>
      </w:r>
      <w:r w:rsidRPr="11642438" w:rsidR="00AA2B49">
        <w:rPr>
          <w:lang w:val="en-GB"/>
        </w:rPr>
        <w:t xml:space="preserve"> a tiny purple cabin with a yellow straw roo</w:t>
      </w:r>
      <w:r w:rsidRPr="11642438" w:rsidR="0004784E">
        <w:rPr>
          <w:lang w:val="en-GB"/>
        </w:rPr>
        <w:t>f</w:t>
      </w:r>
      <w:r w:rsidRPr="11642438" w:rsidR="00B16AEF">
        <w:rPr>
          <w:lang w:val="en-GB"/>
        </w:rPr>
        <w:t xml:space="preserve"> on the right side of the stage</w:t>
      </w:r>
      <w:r w:rsidRPr="11642438" w:rsidR="00AA2B49">
        <w:rPr>
          <w:lang w:val="en-GB"/>
        </w:rPr>
        <w:t>.</w:t>
      </w:r>
      <w:r w:rsidRPr="11642438" w:rsidR="001620A5">
        <w:rPr>
          <w:lang w:val="en-GB"/>
        </w:rPr>
        <w:t xml:space="preserve"> Two children, </w:t>
      </w:r>
      <w:r w:rsidRPr="11642438" w:rsidR="001620A5">
        <w:rPr>
          <w:lang w:val="en-GB"/>
        </w:rPr>
        <w:t>Tim</w:t>
      </w:r>
      <w:r w:rsidRPr="11642438" w:rsidR="001620A5">
        <w:rPr>
          <w:lang w:val="en-GB"/>
        </w:rPr>
        <w:t xml:space="preserve"> and Rose, enter playing tag. Rose zooms around the stage in her wheelchair as Tim chases after her. Their Daddy enters with a </w:t>
      </w:r>
      <w:r w:rsidRPr="11642438" w:rsidR="00E129D3">
        <w:rPr>
          <w:lang w:val="en-GB"/>
        </w:rPr>
        <w:t xml:space="preserve">fishing pole full of fish, and their Mummy enters with fresh bread. Together, they sing the </w:t>
      </w:r>
      <w:proofErr w:type="spellStart"/>
      <w:r w:rsidRPr="11642438" w:rsidR="00E129D3">
        <w:rPr>
          <w:lang w:val="en-GB"/>
        </w:rPr>
        <w:t>Fluffybum</w:t>
      </w:r>
      <w:proofErr w:type="spellEnd"/>
      <w:r w:rsidRPr="11642438" w:rsidR="00E129D3">
        <w:rPr>
          <w:lang w:val="en-GB"/>
        </w:rPr>
        <w:t xml:space="preserve"> song, joined by </w:t>
      </w:r>
      <w:proofErr w:type="spellStart"/>
      <w:r w:rsidRPr="11642438" w:rsidR="00E129D3">
        <w:rPr>
          <w:lang w:val="en-GB"/>
        </w:rPr>
        <w:t>Fluffybum</w:t>
      </w:r>
      <w:proofErr w:type="spellEnd"/>
      <w:r w:rsidRPr="11642438" w:rsidR="00E129D3">
        <w:rPr>
          <w:lang w:val="en-GB"/>
        </w:rPr>
        <w:t xml:space="preserve"> </w:t>
      </w:r>
      <w:r w:rsidRPr="11642438" w:rsidR="00F37FBC">
        <w:rPr>
          <w:lang w:val="en-GB"/>
        </w:rPr>
        <w:t>the cat (his white, f</w:t>
      </w:r>
      <w:r w:rsidRPr="11642438" w:rsidR="00B150DA">
        <w:rPr>
          <w:lang w:val="en-GB"/>
        </w:rPr>
        <w:t>l</w:t>
      </w:r>
      <w:r w:rsidRPr="11642438" w:rsidR="00F37FBC">
        <w:rPr>
          <w:lang w:val="en-GB"/>
        </w:rPr>
        <w:t xml:space="preserve">uffy bottom and tail to the audience) </w:t>
      </w:r>
      <w:r w:rsidRPr="11642438" w:rsidR="00E129D3">
        <w:rPr>
          <w:lang w:val="en-GB"/>
        </w:rPr>
        <w:t>and Pom</w:t>
      </w:r>
      <w:r w:rsidRPr="11642438" w:rsidR="00E129D3">
        <w:rPr>
          <w:lang w:val="en-GB"/>
        </w:rPr>
        <w:t>P</w:t>
      </w:r>
      <w:r w:rsidRPr="11642438" w:rsidR="00E129D3">
        <w:rPr>
          <w:lang w:val="en-GB"/>
        </w:rPr>
        <w:t xml:space="preserve">om the dog. </w:t>
      </w:r>
      <w:r w:rsidRPr="11642438" w:rsidR="00FA7371">
        <w:rPr>
          <w:lang w:val="en-GB"/>
        </w:rPr>
        <w:t xml:space="preserve">At the end of the song, they gather in the cabin for bedtime. </w:t>
      </w:r>
    </w:p>
    <w:p w:rsidRPr="009362E7" w:rsidR="00FA7371" w:rsidRDefault="00FA7371" w14:paraId="5CF422E0" w14:textId="77777777">
      <w:pPr>
        <w:rPr>
          <w:lang w:val="en-GB"/>
        </w:rPr>
      </w:pPr>
    </w:p>
    <w:p w:rsidRPr="009362E7" w:rsidR="00FA7371" w:rsidRDefault="00FA7371" w14:paraId="78C45C4F" w14:textId="21D7EF6E">
      <w:pPr>
        <w:rPr>
          <w:lang w:val="en-GB"/>
        </w:rPr>
      </w:pPr>
      <w:r w:rsidRPr="009362E7">
        <w:rPr>
          <w:lang w:val="en-GB"/>
        </w:rPr>
        <w:t>Scene 2</w:t>
      </w:r>
    </w:p>
    <w:p w:rsidRPr="009362E7" w:rsidR="00FA7371" w:rsidRDefault="00FA7371" w14:paraId="5A952B9E" w14:textId="77777777">
      <w:pPr>
        <w:rPr>
          <w:lang w:val="en-GB"/>
        </w:rPr>
      </w:pPr>
    </w:p>
    <w:p w:rsidRPr="009362E7" w:rsidR="00FA7371" w:rsidRDefault="00FA7371" w14:paraId="37D8689E" w14:textId="64E5C131">
      <w:pPr>
        <w:rPr>
          <w:lang w:val="en-GB"/>
        </w:rPr>
      </w:pPr>
      <w:r w:rsidRPr="11642438" w:rsidR="00FA7371">
        <w:rPr>
          <w:lang w:val="en-GB"/>
        </w:rPr>
        <w:t>The Sun dances onto the stage</w:t>
      </w:r>
      <w:r w:rsidRPr="11642438" w:rsidR="00676D4E">
        <w:rPr>
          <w:lang w:val="en-GB"/>
        </w:rPr>
        <w:t xml:space="preserve">. He dances around Mummy, </w:t>
      </w:r>
      <w:r w:rsidRPr="11642438" w:rsidR="009A4132">
        <w:rPr>
          <w:lang w:val="en-GB"/>
        </w:rPr>
        <w:t xml:space="preserve">who calls for Tim and Rose. She sends Tim and Rose to milk Lucy, and the children race off. Mummy closes </w:t>
      </w:r>
      <w:r w:rsidRPr="11642438" w:rsidR="00F2056B">
        <w:rPr>
          <w:lang w:val="en-GB"/>
        </w:rPr>
        <w:t>a</w:t>
      </w:r>
      <w:r w:rsidRPr="11642438" w:rsidR="009A4132">
        <w:rPr>
          <w:lang w:val="en-GB"/>
        </w:rPr>
        <w:t xml:space="preserve"> </w:t>
      </w:r>
      <w:r w:rsidRPr="11642438" w:rsidR="00F2056B">
        <w:rPr>
          <w:lang w:val="en-GB"/>
        </w:rPr>
        <w:t xml:space="preserve">black </w:t>
      </w:r>
      <w:r w:rsidRPr="11642438" w:rsidR="009A4132">
        <w:rPr>
          <w:lang w:val="en-GB"/>
        </w:rPr>
        <w:t>curtain, hiding the purple cabin</w:t>
      </w:r>
      <w:r w:rsidRPr="11642438" w:rsidR="0010100A">
        <w:rPr>
          <w:lang w:val="en-GB"/>
        </w:rPr>
        <w:t xml:space="preserve">, and leaves. </w:t>
      </w:r>
      <w:r w:rsidRPr="11642438" w:rsidR="0091197F">
        <w:rPr>
          <w:lang w:val="en-GB"/>
        </w:rPr>
        <w:t>Lucy plods around the stage, looking for grass. She leaves as the children enter</w:t>
      </w:r>
      <w:r w:rsidRPr="11642438" w:rsidR="009244AE">
        <w:rPr>
          <w:lang w:val="en-GB"/>
        </w:rPr>
        <w:t xml:space="preserve">. The children look all around, but Lucy is gone. They search, </w:t>
      </w:r>
      <w:r w:rsidRPr="11642438" w:rsidR="009244AE">
        <w:rPr>
          <w:lang w:val="en-GB"/>
        </w:rPr>
        <w:t xml:space="preserve">exactly </w:t>
      </w:r>
      <w:r w:rsidRPr="11642438" w:rsidR="009244AE">
        <w:rPr>
          <w:lang w:val="en-GB"/>
        </w:rPr>
        <w:t xml:space="preserve">following Lucy’s hoofprints, but they </w:t>
      </w:r>
      <w:r w:rsidRPr="11642438" w:rsidR="009244AE">
        <w:rPr>
          <w:lang w:val="en-GB"/>
        </w:rPr>
        <w:t>don’t</w:t>
      </w:r>
      <w:r w:rsidRPr="11642438" w:rsidR="009244AE">
        <w:rPr>
          <w:lang w:val="en-GB"/>
        </w:rPr>
        <w:t xml:space="preserve"> see her- not even when Lucy walks right across the stage behind them!</w:t>
      </w:r>
      <w:r w:rsidRPr="11642438" w:rsidR="00F459C9">
        <w:rPr>
          <w:lang w:val="en-GB"/>
        </w:rPr>
        <w:t xml:space="preserve"> Tim and Rose leave, and Lucy </w:t>
      </w:r>
      <w:r w:rsidRPr="11642438" w:rsidR="00321083">
        <w:rPr>
          <w:lang w:val="en-GB"/>
        </w:rPr>
        <w:t xml:space="preserve">enters, followed by </w:t>
      </w:r>
      <w:r w:rsidRPr="11642438" w:rsidR="00321083">
        <w:rPr>
          <w:lang w:val="en-GB"/>
        </w:rPr>
        <w:t xml:space="preserve">two </w:t>
      </w:r>
      <w:r w:rsidRPr="11642438" w:rsidR="00321083">
        <w:rPr>
          <w:lang w:val="en-GB"/>
        </w:rPr>
        <w:t xml:space="preserve">tall </w:t>
      </w:r>
      <w:r w:rsidRPr="11642438" w:rsidR="001A7938">
        <w:rPr>
          <w:lang w:val="en-GB"/>
        </w:rPr>
        <w:t>purple t</w:t>
      </w:r>
      <w:r w:rsidRPr="11642438" w:rsidR="00321083">
        <w:rPr>
          <w:lang w:val="en-GB"/>
        </w:rPr>
        <w:t>rees</w:t>
      </w:r>
      <w:r w:rsidRPr="11642438" w:rsidR="001A7938">
        <w:rPr>
          <w:lang w:val="en-GB"/>
        </w:rPr>
        <w:t xml:space="preserve"> </w:t>
      </w:r>
      <w:r w:rsidRPr="11642438" w:rsidR="001A7938">
        <w:rPr>
          <w:lang w:val="en-GB"/>
        </w:rPr>
        <w:t xml:space="preserve">with yellow vines </w:t>
      </w:r>
      <w:r w:rsidRPr="11642438" w:rsidR="001A7938">
        <w:rPr>
          <w:lang w:val="en-GB"/>
        </w:rPr>
        <w:t xml:space="preserve">both </w:t>
      </w:r>
      <w:r w:rsidRPr="11642438" w:rsidR="001A7938">
        <w:rPr>
          <w:lang w:val="en-GB"/>
        </w:rPr>
        <w:t>in the shape</w:t>
      </w:r>
      <w:r w:rsidRPr="11642438" w:rsidR="001A7938">
        <w:rPr>
          <w:lang w:val="en-GB"/>
        </w:rPr>
        <w:t xml:space="preserve"> of </w:t>
      </w:r>
      <w:r w:rsidRPr="11642438" w:rsidR="001A7938">
        <w:rPr>
          <w:lang w:val="en-GB"/>
        </w:rPr>
        <w:t xml:space="preserve">the </w:t>
      </w:r>
      <w:r w:rsidRPr="11642438" w:rsidR="001A7938">
        <w:rPr>
          <w:lang w:val="en-GB"/>
        </w:rPr>
        <w:t>letter T</w:t>
      </w:r>
      <w:r w:rsidRPr="11642438" w:rsidR="00321083">
        <w:rPr>
          <w:lang w:val="en-GB"/>
        </w:rPr>
        <w:t xml:space="preserve">. Ominous music and gloomy lights close in on Lucy, who shrugs and waddles off. Tim and Rose enter the forest </w:t>
      </w:r>
      <w:r w:rsidRPr="11642438" w:rsidR="00934509">
        <w:rPr>
          <w:lang w:val="en-GB"/>
        </w:rPr>
        <w:t>and four actors wearing sticks across their shoulders with fabric T shapes down their bodies enter as T trees</w:t>
      </w:r>
      <w:r w:rsidRPr="11642438" w:rsidR="00934509">
        <w:rPr>
          <w:lang w:val="en-GB"/>
        </w:rPr>
        <w:t xml:space="preserve"> (a visual joke </w:t>
      </w:r>
      <w:r w:rsidRPr="11642438" w:rsidR="00934509">
        <w:rPr>
          <w:lang w:val="en-GB"/>
        </w:rPr>
        <w:t>made on tea trees)</w:t>
      </w:r>
      <w:r w:rsidRPr="11642438" w:rsidR="00321083">
        <w:rPr>
          <w:lang w:val="en-GB"/>
        </w:rPr>
        <w:t xml:space="preserve">. Rose is scared, but Tim is trying to be brave. </w:t>
      </w:r>
      <w:r w:rsidRPr="11642438" w:rsidR="006E289B">
        <w:rPr>
          <w:lang w:val="en-GB"/>
        </w:rPr>
        <w:t>Binkle-Bonk</w:t>
      </w:r>
      <w:r w:rsidRPr="11642438" w:rsidR="00817D69">
        <w:rPr>
          <w:lang w:val="en-GB"/>
        </w:rPr>
        <w:t xml:space="preserve"> the</w:t>
      </w:r>
      <w:r w:rsidRPr="11642438" w:rsidR="006E289B">
        <w:rPr>
          <w:lang w:val="en-GB"/>
        </w:rPr>
        <w:t xml:space="preserve"> tree goblin </w:t>
      </w:r>
      <w:r w:rsidRPr="11642438" w:rsidR="00817D69">
        <w:rPr>
          <w:lang w:val="en-GB"/>
        </w:rPr>
        <w:t xml:space="preserve">sits at the </w:t>
      </w:r>
      <w:r w:rsidRPr="11642438" w:rsidR="00817D69">
        <w:rPr>
          <w:lang w:val="en-GB"/>
        </w:rPr>
        <w:t>base</w:t>
      </w:r>
      <w:r w:rsidRPr="11642438" w:rsidR="00817D69">
        <w:rPr>
          <w:lang w:val="en-GB"/>
        </w:rPr>
        <w:t xml:space="preserve"> of</w:t>
      </w:r>
      <w:r w:rsidRPr="11642438" w:rsidR="00817D69">
        <w:rPr>
          <w:lang w:val="en-GB"/>
        </w:rPr>
        <w:t xml:space="preserve"> a tree, inviting the children to spend the night in </w:t>
      </w:r>
      <w:r w:rsidRPr="11642438" w:rsidR="000C72C4">
        <w:rPr>
          <w:lang w:val="en-GB"/>
        </w:rPr>
        <w:t>his</w:t>
      </w:r>
      <w:r w:rsidRPr="11642438" w:rsidR="00817D69">
        <w:rPr>
          <w:lang w:val="en-GB"/>
        </w:rPr>
        <w:t xml:space="preserve"> tree. </w:t>
      </w:r>
      <w:r w:rsidRPr="11642438" w:rsidR="000C72C4">
        <w:rPr>
          <w:lang w:val="en-GB"/>
        </w:rPr>
        <w:t>H</w:t>
      </w:r>
      <w:r w:rsidRPr="11642438" w:rsidR="00817D69">
        <w:rPr>
          <w:lang w:val="en-GB"/>
        </w:rPr>
        <w:t>e introduces them to h</w:t>
      </w:r>
      <w:r w:rsidRPr="11642438" w:rsidR="000C72C4">
        <w:rPr>
          <w:lang w:val="en-GB"/>
        </w:rPr>
        <w:t>is</w:t>
      </w:r>
      <w:r w:rsidRPr="11642438" w:rsidR="00817D69">
        <w:rPr>
          <w:lang w:val="en-GB"/>
        </w:rPr>
        <w:t xml:space="preserve"> guard dog, a barking grasshopper called Silly Sausage. </w:t>
      </w:r>
      <w:r w:rsidRPr="11642438" w:rsidR="000C72C4">
        <w:rPr>
          <w:lang w:val="en-GB"/>
        </w:rPr>
        <w:t>Binkle-Bonk sings a song which magically makes his tree grow bigger</w:t>
      </w:r>
      <w:r w:rsidRPr="11642438" w:rsidR="00EA294A">
        <w:rPr>
          <w:lang w:val="en-GB"/>
        </w:rPr>
        <w:t>, as the T</w:t>
      </w:r>
      <w:r w:rsidRPr="11642438" w:rsidR="00EA294A">
        <w:rPr>
          <w:lang w:val="en-GB"/>
        </w:rPr>
        <w:t xml:space="preserve"> t</w:t>
      </w:r>
      <w:r w:rsidRPr="11642438" w:rsidR="00EA294A">
        <w:rPr>
          <w:lang w:val="en-GB"/>
        </w:rPr>
        <w:t>rees</w:t>
      </w:r>
      <w:r w:rsidRPr="11642438" w:rsidR="00EA294A">
        <w:rPr>
          <w:lang w:val="en-GB"/>
        </w:rPr>
        <w:t xml:space="preserve"> and the children dance around in a circle. </w:t>
      </w:r>
    </w:p>
    <w:p w:rsidRPr="009362E7" w:rsidR="00EA294A" w:rsidRDefault="00EA294A" w14:paraId="6749BF0D" w14:textId="77777777">
      <w:pPr>
        <w:rPr>
          <w:lang w:val="en-GB"/>
        </w:rPr>
      </w:pPr>
    </w:p>
    <w:p w:rsidRPr="009362E7" w:rsidR="00EA294A" w:rsidRDefault="00EA294A" w14:paraId="3001BE79" w14:textId="1B179C6F">
      <w:pPr>
        <w:rPr>
          <w:lang w:val="en-GB"/>
        </w:rPr>
      </w:pPr>
      <w:r w:rsidRPr="009362E7">
        <w:rPr>
          <w:lang w:val="en-GB"/>
        </w:rPr>
        <w:t>Scene 3</w:t>
      </w:r>
    </w:p>
    <w:p w:rsidRPr="009362E7" w:rsidR="00EA294A" w:rsidRDefault="00EA294A" w14:paraId="6B069A86" w14:textId="77777777">
      <w:pPr>
        <w:rPr>
          <w:lang w:val="en-GB"/>
        </w:rPr>
      </w:pPr>
    </w:p>
    <w:p w:rsidRPr="009362E7" w:rsidR="00EA294A" w:rsidRDefault="00EA294A" w14:paraId="2CA46281" w14:textId="28F3731C">
      <w:pPr>
        <w:rPr>
          <w:lang w:val="en-GB"/>
        </w:rPr>
      </w:pPr>
      <w:r w:rsidRPr="11642438" w:rsidR="00EA294A">
        <w:rPr>
          <w:lang w:val="en-GB"/>
        </w:rPr>
        <w:t xml:space="preserve">Now in Binkle-Bonk’s tree, Tim and Rose admire the pretty blankets on yellow beanbags. They get tucked in for bed while Binkle-Bonk makes them some supper. Binkle-Bonk warns them to keep their windows shut tonight, because of Trouser Robbers! Two Trouser Robbers </w:t>
      </w:r>
      <w:r w:rsidRPr="11642438" w:rsidR="00FE5450">
        <w:rPr>
          <w:lang w:val="en-GB"/>
        </w:rPr>
        <w:t xml:space="preserve">in striped shirts and robber masks </w:t>
      </w:r>
      <w:r w:rsidRPr="11642438" w:rsidR="00EA294A">
        <w:rPr>
          <w:lang w:val="en-GB"/>
        </w:rPr>
        <w:t xml:space="preserve">dash across the stage, cackling over trousers they have robbed. One of the Robbers rips the trousers off the other, revealing sparkly purple unicorn underwear. </w:t>
      </w:r>
      <w:r w:rsidRPr="11642438" w:rsidR="00C0598B">
        <w:rPr>
          <w:lang w:val="en-GB"/>
        </w:rPr>
        <w:t xml:space="preserve">They chase each other off stage while Binkle-Bonk and the children laugh. Thunder is heard, with flashes of lightning. </w:t>
      </w:r>
      <w:r w:rsidRPr="11642438" w:rsidR="00C0598B">
        <w:rPr>
          <w:lang w:val="en-GB"/>
        </w:rPr>
        <w:t>The Tin Lion walks upstage</w:t>
      </w:r>
      <w:r w:rsidRPr="11642438" w:rsidR="00C0598B">
        <w:rPr>
          <w:lang w:val="en-GB"/>
        </w:rPr>
        <w:t>,</w:t>
      </w:r>
      <w:r w:rsidRPr="11642438" w:rsidR="00C0598B">
        <w:rPr>
          <w:lang w:val="en-GB"/>
        </w:rPr>
        <w:t xml:space="preserve"> </w:t>
      </w:r>
      <w:r w:rsidRPr="11642438" w:rsidR="00C0598B">
        <w:rPr>
          <w:lang w:val="en-GB"/>
        </w:rPr>
        <w:t>bemoaning</w:t>
      </w:r>
      <w:r w:rsidRPr="11642438" w:rsidR="00C0598B">
        <w:rPr>
          <w:lang w:val="en-GB"/>
        </w:rPr>
        <w:t xml:space="preserve"> the effects of the rain.</w:t>
      </w:r>
    </w:p>
    <w:p w:rsidRPr="009362E7" w:rsidR="00520B94" w:rsidRDefault="00520B94" w14:paraId="22C26A96" w14:textId="34827E92">
      <w:pPr>
        <w:rPr>
          <w:lang w:val="en-GB"/>
        </w:rPr>
      </w:pPr>
      <w:r w:rsidRPr="009362E7">
        <w:rPr>
          <w:lang w:val="en-GB"/>
        </w:rPr>
        <w:t>The next morning, the Sun dances in to wake the children up. Binkle-Bonk serves them rabbit’s milk</w:t>
      </w:r>
      <w:r w:rsidRPr="009362E7" w:rsidR="00205BFE">
        <w:rPr>
          <w:lang w:val="en-GB"/>
        </w:rPr>
        <w:t xml:space="preserve">, and the children leave to keep looking for Lucy. </w:t>
      </w:r>
    </w:p>
    <w:p w:rsidRPr="009362E7" w:rsidR="00205BFE" w:rsidRDefault="00205BFE" w14:paraId="2D87BB97" w14:textId="77777777">
      <w:pPr>
        <w:rPr>
          <w:lang w:val="en-GB"/>
        </w:rPr>
      </w:pPr>
    </w:p>
    <w:p w:rsidRPr="009362E7" w:rsidR="00205BFE" w:rsidRDefault="00205BFE" w14:paraId="32DEF953" w14:textId="15EE41AA">
      <w:pPr>
        <w:rPr>
          <w:lang w:val="en-GB"/>
        </w:rPr>
      </w:pPr>
      <w:r w:rsidRPr="009362E7">
        <w:rPr>
          <w:lang w:val="en-GB"/>
        </w:rPr>
        <w:t xml:space="preserve">Scene 4 </w:t>
      </w:r>
    </w:p>
    <w:p w:rsidRPr="009362E7" w:rsidR="00942B57" w:rsidRDefault="00942B57" w14:paraId="4BD6AE8D" w14:textId="77777777">
      <w:pPr>
        <w:rPr>
          <w:lang w:val="en-GB"/>
        </w:rPr>
      </w:pPr>
    </w:p>
    <w:p w:rsidRPr="009362E7" w:rsidR="00942B57" w:rsidRDefault="00942B57" w14:paraId="5CD38E50" w14:textId="7E4E3A51">
      <w:pPr>
        <w:rPr>
          <w:lang w:val="en-GB"/>
        </w:rPr>
      </w:pPr>
      <w:r w:rsidRPr="11642438" w:rsidR="00942B57">
        <w:rPr>
          <w:lang w:val="en-GB"/>
        </w:rPr>
        <w:t>A Robin flies over to Tim and Rose. The Robin is made by two actors</w:t>
      </w:r>
      <w:r w:rsidRPr="11642438" w:rsidR="00942B57">
        <w:rPr>
          <w:lang w:val="en-GB"/>
        </w:rPr>
        <w:t xml:space="preserve"> – one </w:t>
      </w:r>
      <w:r w:rsidRPr="11642438" w:rsidR="00942B57">
        <w:rPr>
          <w:lang w:val="en-GB"/>
        </w:rPr>
        <w:t xml:space="preserve">wearing </w:t>
      </w:r>
      <w:r w:rsidRPr="11642438" w:rsidR="00942B57">
        <w:rPr>
          <w:lang w:val="en-GB"/>
        </w:rPr>
        <w:t>a red glove for the</w:t>
      </w:r>
      <w:r w:rsidRPr="11642438" w:rsidR="00942B57">
        <w:rPr>
          <w:lang w:val="en-GB"/>
        </w:rPr>
        <w:t xml:space="preserve"> body and beak and the other wearing two </w:t>
      </w:r>
      <w:r w:rsidRPr="11642438" w:rsidR="00942B57">
        <w:rPr>
          <w:lang w:val="en-GB"/>
        </w:rPr>
        <w:t>white gloves</w:t>
      </w:r>
      <w:r w:rsidRPr="11642438" w:rsidR="00942B57">
        <w:rPr>
          <w:lang w:val="en-GB"/>
        </w:rPr>
        <w:t xml:space="preserve"> to make the wings</w:t>
      </w:r>
      <w:r w:rsidRPr="11642438" w:rsidR="00942B57">
        <w:rPr>
          <w:lang w:val="en-GB"/>
        </w:rPr>
        <w:t xml:space="preserve">. </w:t>
      </w:r>
      <w:r w:rsidRPr="11642438" w:rsidR="005325B7">
        <w:rPr>
          <w:lang w:val="en-GB"/>
        </w:rPr>
        <w:t>The Robin is tweeting</w:t>
      </w:r>
      <w:r w:rsidRPr="11642438" w:rsidR="005325B7">
        <w:rPr>
          <w:lang w:val="en-GB"/>
        </w:rPr>
        <w:t xml:space="preserve"> and whistling</w:t>
      </w:r>
      <w:r w:rsidRPr="11642438" w:rsidR="005325B7">
        <w:rPr>
          <w:lang w:val="en-GB"/>
        </w:rPr>
        <w:t>, but Tim and Rose don’t understand. The Robin waves on an Interpreter</w:t>
      </w:r>
      <w:r w:rsidRPr="11642438" w:rsidR="00932B36">
        <w:rPr>
          <w:lang w:val="en-GB"/>
        </w:rPr>
        <w:t xml:space="preserve"> in black</w:t>
      </w:r>
      <w:r w:rsidRPr="11642438" w:rsidR="005325B7">
        <w:rPr>
          <w:lang w:val="en-GB"/>
        </w:rPr>
        <w:t xml:space="preserve">, who </w:t>
      </w:r>
      <w:r w:rsidRPr="11642438" w:rsidR="00FB6AF9">
        <w:rPr>
          <w:lang w:val="en-GB"/>
        </w:rPr>
        <w:t xml:space="preserve">translates what the Robin is tweeting into English and NZ Sign Language. The Robin is warning the children to be careful of the wicked witch, </w:t>
      </w:r>
      <w:proofErr w:type="spellStart"/>
      <w:r w:rsidRPr="11642438" w:rsidR="00FB6AF9">
        <w:rPr>
          <w:lang w:val="en-GB"/>
        </w:rPr>
        <w:t>Badjelly</w:t>
      </w:r>
      <w:proofErr w:type="spellEnd"/>
      <w:r w:rsidRPr="11642438" w:rsidR="00FB6AF9">
        <w:rPr>
          <w:lang w:val="en-GB"/>
        </w:rPr>
        <w:t xml:space="preserve">. </w:t>
      </w:r>
      <w:r w:rsidRPr="11642438" w:rsidR="008D0DE4">
        <w:rPr>
          <w:lang w:val="en-GB"/>
        </w:rPr>
        <w:t xml:space="preserve">The Robin flies away, and Tim and Rose follow, searching for Lucy. </w:t>
      </w:r>
    </w:p>
    <w:p w:rsidRPr="009362E7" w:rsidR="008D0DE4" w:rsidRDefault="008D0DE4" w14:paraId="7B8F26E3" w14:textId="77777777">
      <w:pPr>
        <w:rPr>
          <w:lang w:val="en-GB"/>
        </w:rPr>
      </w:pPr>
    </w:p>
    <w:p w:rsidRPr="009362E7" w:rsidR="008D0DE4" w:rsidRDefault="008D0DE4" w14:paraId="7ED3437E" w14:textId="34BE3009">
      <w:pPr>
        <w:rPr>
          <w:lang w:val="en-GB"/>
        </w:rPr>
      </w:pPr>
      <w:r w:rsidRPr="11642438" w:rsidR="008D0DE4">
        <w:rPr>
          <w:lang w:val="en-GB"/>
        </w:rPr>
        <w:t>Scene 5</w:t>
      </w:r>
    </w:p>
    <w:p w:rsidRPr="009362E7" w:rsidR="008D0DE4" w:rsidRDefault="008D0DE4" w14:paraId="1DD70AD4" w14:textId="77777777">
      <w:pPr>
        <w:rPr>
          <w:lang w:val="en-GB"/>
        </w:rPr>
      </w:pPr>
    </w:p>
    <w:p w:rsidRPr="009362E7" w:rsidR="008D0DE4" w:rsidRDefault="008D0DE4" w14:paraId="3AE87E97" w14:textId="6210CE78">
      <w:pPr>
        <w:rPr>
          <w:lang w:val="en-GB"/>
        </w:rPr>
      </w:pPr>
      <w:r w:rsidRPr="11642438" w:rsidR="008D0DE4">
        <w:rPr>
          <w:lang w:val="en-GB"/>
        </w:rPr>
        <w:t>Dramatic music is heard as a Magician’s Assistant</w:t>
      </w:r>
      <w:r w:rsidRPr="11642438" w:rsidR="00506654">
        <w:rPr>
          <w:lang w:val="en-GB"/>
        </w:rPr>
        <w:t xml:space="preserve"> enters</w:t>
      </w:r>
      <w:r w:rsidRPr="11642438" w:rsidR="008D0DE4">
        <w:rPr>
          <w:lang w:val="en-GB"/>
        </w:rPr>
        <w:t xml:space="preserve"> </w:t>
      </w:r>
      <w:r w:rsidRPr="11642438" w:rsidR="00506654">
        <w:rPr>
          <w:lang w:val="en-GB"/>
        </w:rPr>
        <w:t xml:space="preserve">in </w:t>
      </w:r>
      <w:r w:rsidRPr="11642438" w:rsidR="00506654">
        <w:rPr>
          <w:lang w:val="en-GB"/>
        </w:rPr>
        <w:t xml:space="preserve">a </w:t>
      </w:r>
      <w:r w:rsidRPr="11642438" w:rsidR="00506654">
        <w:rPr>
          <w:lang w:val="en-GB"/>
        </w:rPr>
        <w:t>sparkly purple</w:t>
      </w:r>
      <w:r w:rsidRPr="11642438" w:rsidR="00506654">
        <w:rPr>
          <w:lang w:val="en-GB"/>
        </w:rPr>
        <w:t xml:space="preserve"> dress with </w:t>
      </w:r>
      <w:r w:rsidRPr="11642438" w:rsidR="00506654">
        <w:rPr>
          <w:lang w:val="en-GB"/>
        </w:rPr>
        <w:t xml:space="preserve">a </w:t>
      </w:r>
      <w:r w:rsidRPr="11642438" w:rsidR="00506654">
        <w:rPr>
          <w:lang w:val="en-GB"/>
        </w:rPr>
        <w:t>purple boa</w:t>
      </w:r>
      <w:r w:rsidRPr="11642438" w:rsidR="008D0DE4">
        <w:rPr>
          <w:lang w:val="en-GB"/>
        </w:rPr>
        <w:t xml:space="preserve">. </w:t>
      </w:r>
      <w:r w:rsidRPr="11642438" w:rsidR="003B3226">
        <w:rPr>
          <w:lang w:val="en-GB"/>
        </w:rPr>
        <w:t xml:space="preserve">The Magician follows wearing a long purple cape. He walks across the stage, the purple cape </w:t>
      </w:r>
      <w:r w:rsidRPr="11642438" w:rsidR="00F10ABB">
        <w:rPr>
          <w:lang w:val="en-GB"/>
        </w:rPr>
        <w:t>trailing</w:t>
      </w:r>
      <w:r w:rsidRPr="11642438" w:rsidR="003B3226">
        <w:rPr>
          <w:lang w:val="en-GB"/>
        </w:rPr>
        <w:t xml:space="preserve"> behind him. </w:t>
      </w:r>
      <w:r w:rsidRPr="11642438" w:rsidR="003B3226">
        <w:rPr>
          <w:lang w:val="en-GB"/>
        </w:rPr>
        <w:t xml:space="preserve">The cape is taken off him by the Assistant. </w:t>
      </w:r>
      <w:r w:rsidRPr="11642438" w:rsidR="003B3226">
        <w:rPr>
          <w:lang w:val="en-GB"/>
        </w:rPr>
        <w:t>He perform</w:t>
      </w:r>
      <w:r w:rsidRPr="11642438" w:rsidR="003B3226">
        <w:rPr>
          <w:lang w:val="en-GB"/>
        </w:rPr>
        <w:t>s</w:t>
      </w:r>
      <w:r w:rsidRPr="11642438" w:rsidR="003B3226">
        <w:rPr>
          <w:lang w:val="en-GB"/>
        </w:rPr>
        <w:t xml:space="preserve"> a magic </w:t>
      </w:r>
      <w:proofErr w:type="gramStart"/>
      <w:r w:rsidRPr="11642438" w:rsidR="003B3226">
        <w:rPr>
          <w:lang w:val="en-GB"/>
        </w:rPr>
        <w:t>trick</w:t>
      </w:r>
      <w:proofErr w:type="gramEnd"/>
      <w:r w:rsidRPr="11642438" w:rsidR="003B3226">
        <w:rPr>
          <w:lang w:val="en-GB"/>
        </w:rPr>
        <w:t xml:space="preserve"> and the </w:t>
      </w:r>
      <w:r w:rsidRPr="11642438" w:rsidR="003B3226">
        <w:rPr>
          <w:lang w:val="en-GB"/>
        </w:rPr>
        <w:t xml:space="preserve">fabric </w:t>
      </w:r>
      <w:r w:rsidRPr="11642438" w:rsidR="003B3226">
        <w:rPr>
          <w:lang w:val="en-GB"/>
        </w:rPr>
        <w:t xml:space="preserve">cape </w:t>
      </w:r>
      <w:proofErr w:type="gramStart"/>
      <w:r w:rsidRPr="11642438" w:rsidR="003B3226">
        <w:rPr>
          <w:lang w:val="en-GB"/>
        </w:rPr>
        <w:t>rises up</w:t>
      </w:r>
      <w:proofErr w:type="gramEnd"/>
      <w:r w:rsidRPr="11642438" w:rsidR="003B3226">
        <w:rPr>
          <w:lang w:val="en-GB"/>
        </w:rPr>
        <w:t xml:space="preserve">, forming a long, rippling purple river across the stage. </w:t>
      </w:r>
      <w:r w:rsidRPr="11642438" w:rsidR="00493F61">
        <w:rPr>
          <w:lang w:val="en-GB"/>
        </w:rPr>
        <w:t xml:space="preserve">Tim and Rose enter and see the river. They don’t know how to get across. Tim sits down and almost lands on </w:t>
      </w:r>
      <w:proofErr w:type="spellStart"/>
      <w:r w:rsidRPr="11642438" w:rsidR="00493F61">
        <w:rPr>
          <w:lang w:val="en-GB"/>
        </w:rPr>
        <w:t>Mudwiggle</w:t>
      </w:r>
      <w:proofErr w:type="spellEnd"/>
      <w:r w:rsidRPr="11642438" w:rsidR="00493F61">
        <w:rPr>
          <w:lang w:val="en-GB"/>
        </w:rPr>
        <w:t xml:space="preserve"> the worm, who pops out from the river. </w:t>
      </w:r>
      <w:proofErr w:type="spellStart"/>
      <w:r w:rsidRPr="11642438" w:rsidR="0096163B">
        <w:rPr>
          <w:lang w:val="en-GB"/>
        </w:rPr>
        <w:t>Mudwiggle</w:t>
      </w:r>
      <w:proofErr w:type="spellEnd"/>
      <w:r w:rsidRPr="11642438" w:rsidR="0096163B">
        <w:rPr>
          <w:lang w:val="en-GB"/>
        </w:rPr>
        <w:t xml:space="preserve"> is the strongest worm in all the world! He helps the children swim across the river. While </w:t>
      </w:r>
      <w:proofErr w:type="spellStart"/>
      <w:r w:rsidRPr="11642438" w:rsidR="0096163B">
        <w:rPr>
          <w:lang w:val="en-GB"/>
        </w:rPr>
        <w:t>Mudwiggle</w:t>
      </w:r>
      <w:proofErr w:type="spellEnd"/>
      <w:r w:rsidRPr="11642438" w:rsidR="0096163B">
        <w:rPr>
          <w:lang w:val="en-GB"/>
        </w:rPr>
        <w:t xml:space="preserve"> helps Tim </w:t>
      </w:r>
      <w:r w:rsidRPr="11642438" w:rsidR="00AB5003">
        <w:rPr>
          <w:lang w:val="en-GB"/>
        </w:rPr>
        <w:t xml:space="preserve">across, a Shark appears in the river. </w:t>
      </w:r>
      <w:proofErr w:type="spellStart"/>
      <w:r w:rsidRPr="11642438" w:rsidR="00AB5003">
        <w:rPr>
          <w:lang w:val="en-GB"/>
        </w:rPr>
        <w:t>Mudwiggle</w:t>
      </w:r>
      <w:proofErr w:type="spellEnd"/>
      <w:r w:rsidRPr="11642438" w:rsidR="00AB5003">
        <w:rPr>
          <w:lang w:val="en-GB"/>
        </w:rPr>
        <w:t xml:space="preserve"> and the Shark have a fight, and the river falls to the floor, revealing that the Shark is only an actor</w:t>
      </w:r>
      <w:r w:rsidRPr="11642438" w:rsidR="00F10ABB">
        <w:rPr>
          <w:lang w:val="en-GB"/>
        </w:rPr>
        <w:t xml:space="preserve"> in black</w:t>
      </w:r>
      <w:r w:rsidRPr="11642438" w:rsidR="00AB5003">
        <w:rPr>
          <w:lang w:val="en-GB"/>
        </w:rPr>
        <w:t xml:space="preserve"> holding a fin on a stick, wearing a mask and snorkel. </w:t>
      </w:r>
      <w:proofErr w:type="spellStart"/>
      <w:r w:rsidRPr="11642438" w:rsidR="00AB5003">
        <w:rPr>
          <w:lang w:val="en-GB"/>
        </w:rPr>
        <w:t>Mudwiggle</w:t>
      </w:r>
      <w:proofErr w:type="spellEnd"/>
      <w:r w:rsidRPr="11642438" w:rsidR="00AB5003">
        <w:rPr>
          <w:lang w:val="en-GB"/>
        </w:rPr>
        <w:t xml:space="preserve"> bashes the Shark </w:t>
      </w:r>
      <w:r w:rsidRPr="11642438" w:rsidR="00805EAF">
        <w:rPr>
          <w:lang w:val="en-GB"/>
        </w:rPr>
        <w:t>in the nose</w:t>
      </w:r>
      <w:r w:rsidRPr="11642438" w:rsidR="00AB5003">
        <w:rPr>
          <w:lang w:val="en-GB"/>
        </w:rPr>
        <w:t xml:space="preserve">. Paramedics </w:t>
      </w:r>
      <w:r w:rsidRPr="11642438" w:rsidR="00805EAF">
        <w:rPr>
          <w:lang w:val="en-GB"/>
        </w:rPr>
        <w:t xml:space="preserve">in white coats </w:t>
      </w:r>
      <w:r w:rsidRPr="11642438" w:rsidR="00AB5003">
        <w:rPr>
          <w:lang w:val="en-GB"/>
        </w:rPr>
        <w:t xml:space="preserve">run on with a </w:t>
      </w:r>
      <w:r w:rsidRPr="11642438" w:rsidR="00805EAF">
        <w:rPr>
          <w:lang w:val="en-GB"/>
        </w:rPr>
        <w:t xml:space="preserve">tiny purple </w:t>
      </w:r>
      <w:r w:rsidRPr="11642438" w:rsidR="00AB5003">
        <w:rPr>
          <w:lang w:val="en-GB"/>
        </w:rPr>
        <w:t xml:space="preserve">stretcher and carry off the Shark fin as the </w:t>
      </w:r>
      <w:r w:rsidRPr="11642438" w:rsidR="00AB5003">
        <w:rPr>
          <w:lang w:val="en-GB"/>
        </w:rPr>
        <w:t xml:space="preserve">hurt Shark </w:t>
      </w:r>
      <w:r w:rsidRPr="11642438" w:rsidR="00AB5003">
        <w:rPr>
          <w:lang w:val="en-GB"/>
        </w:rPr>
        <w:t xml:space="preserve">actor runs off after them. The children cheer for </w:t>
      </w:r>
      <w:proofErr w:type="spellStart"/>
      <w:r w:rsidRPr="11642438" w:rsidR="00AB5003">
        <w:rPr>
          <w:lang w:val="en-GB"/>
        </w:rPr>
        <w:t>Mudwiggle</w:t>
      </w:r>
      <w:proofErr w:type="spellEnd"/>
      <w:r w:rsidRPr="11642438" w:rsidR="00AB5003">
        <w:rPr>
          <w:lang w:val="en-GB"/>
        </w:rPr>
        <w:t xml:space="preserve">, who bounces around the stage then is pulled off stage on the river. </w:t>
      </w:r>
    </w:p>
    <w:p w:rsidRPr="009362E7" w:rsidR="00AB5003" w:rsidRDefault="00AB5003" w14:paraId="702614A5" w14:textId="77777777">
      <w:pPr>
        <w:rPr>
          <w:lang w:val="en-GB"/>
        </w:rPr>
      </w:pPr>
    </w:p>
    <w:p w:rsidRPr="009362E7" w:rsidR="00AB5003" w:rsidRDefault="00AB5003" w14:paraId="284EC04A" w14:textId="10FA1FA8">
      <w:pPr>
        <w:rPr>
          <w:lang w:val="en-GB"/>
        </w:rPr>
      </w:pPr>
      <w:r w:rsidRPr="009362E7">
        <w:rPr>
          <w:lang w:val="en-GB"/>
        </w:rPr>
        <w:t>Scene 6</w:t>
      </w:r>
    </w:p>
    <w:p w:rsidRPr="009362E7" w:rsidR="00AB5003" w:rsidRDefault="00AB5003" w14:paraId="36A9F56A" w14:textId="77777777">
      <w:pPr>
        <w:rPr>
          <w:lang w:val="en-GB"/>
        </w:rPr>
      </w:pPr>
    </w:p>
    <w:p w:rsidRPr="009362E7" w:rsidR="00AB5003" w:rsidRDefault="00A22CA4" w14:paraId="688593D9" w14:textId="57F6D350">
      <w:pPr>
        <w:rPr>
          <w:lang w:val="en-GB"/>
        </w:rPr>
      </w:pPr>
      <w:r w:rsidRPr="11642438" w:rsidR="00A22CA4">
        <w:rPr>
          <w:lang w:val="en-GB"/>
        </w:rPr>
        <w:t xml:space="preserve">The Sun arrives to dry the children’s clothes. Tim and Rose see an Apple Tree, and they pluck </w:t>
      </w:r>
      <w:r w:rsidRPr="11642438" w:rsidR="00E05869">
        <w:rPr>
          <w:lang w:val="en-GB"/>
        </w:rPr>
        <w:t xml:space="preserve">off the apples- only to learn that the Apple Tree is actually </w:t>
      </w:r>
      <w:r w:rsidRPr="11642438" w:rsidR="00E05869">
        <w:rPr>
          <w:lang w:val="en-GB"/>
        </w:rPr>
        <w:t>a policeman</w:t>
      </w:r>
      <w:r w:rsidRPr="11642438" w:rsidR="00E05869">
        <w:rPr>
          <w:lang w:val="en-GB"/>
        </w:rPr>
        <w:t xml:space="preserve">! He was turned into an Apple Tree by </w:t>
      </w:r>
      <w:proofErr w:type="spellStart"/>
      <w:r w:rsidRPr="11642438" w:rsidR="00E05869">
        <w:rPr>
          <w:lang w:val="en-GB"/>
        </w:rPr>
        <w:t>Badjelly</w:t>
      </w:r>
      <w:proofErr w:type="spellEnd"/>
      <w:r w:rsidRPr="11642438" w:rsidR="00E05869">
        <w:rPr>
          <w:lang w:val="en-GB"/>
        </w:rPr>
        <w:t xml:space="preserve">. The Apple Tree is </w:t>
      </w:r>
      <w:r w:rsidRPr="11642438" w:rsidR="002E442A">
        <w:rPr>
          <w:lang w:val="en-GB"/>
        </w:rPr>
        <w:t>crying.</w:t>
      </w:r>
      <w:r w:rsidRPr="11642438" w:rsidR="00E05869">
        <w:rPr>
          <w:lang w:val="en-GB"/>
        </w:rPr>
        <w:t xml:space="preserve"> The children try to comfort him, </w:t>
      </w:r>
      <w:r w:rsidRPr="11642438" w:rsidR="00E05869">
        <w:rPr>
          <w:lang w:val="en-GB"/>
        </w:rPr>
        <w:t xml:space="preserve">but as they are feeling awkward decide to </w:t>
      </w:r>
      <w:r w:rsidRPr="11642438" w:rsidR="00E05869">
        <w:rPr>
          <w:lang w:val="en-GB"/>
        </w:rPr>
        <w:t xml:space="preserve">make a quick exit with their apples. </w:t>
      </w:r>
      <w:r w:rsidRPr="11642438" w:rsidR="00762329">
        <w:rPr>
          <w:lang w:val="en-GB"/>
        </w:rPr>
        <w:t xml:space="preserve">The Apple Tree leaves, but when the children try to eat their </w:t>
      </w:r>
      <w:proofErr w:type="gramStart"/>
      <w:r w:rsidRPr="11642438" w:rsidR="00762329">
        <w:rPr>
          <w:lang w:val="en-GB"/>
        </w:rPr>
        <w:t>apples</w:t>
      </w:r>
      <w:proofErr w:type="gramEnd"/>
      <w:r w:rsidRPr="11642438" w:rsidR="00762329">
        <w:rPr>
          <w:lang w:val="en-GB"/>
        </w:rPr>
        <w:t xml:space="preserve"> he gives one last sob, causing Tim and Rose to jump and drop the apples. They spy Lucy’s footprints and follow them offstage. </w:t>
      </w:r>
    </w:p>
    <w:p w:rsidRPr="009362E7" w:rsidR="00853F4D" w:rsidRDefault="00853F4D" w14:paraId="2C756092" w14:textId="77777777">
      <w:pPr>
        <w:rPr>
          <w:lang w:val="en-GB"/>
        </w:rPr>
      </w:pPr>
    </w:p>
    <w:p w:rsidRPr="009362E7" w:rsidR="006803E4" w:rsidRDefault="00853F4D" w14:paraId="0C43D06E" w14:textId="1F8B5929">
      <w:pPr>
        <w:rPr>
          <w:lang w:val="en-GB"/>
        </w:rPr>
      </w:pPr>
      <w:r w:rsidRPr="11642438" w:rsidR="00853F4D">
        <w:rPr>
          <w:lang w:val="en-GB"/>
        </w:rPr>
        <w:t xml:space="preserve">Silly music is heard, and three </w:t>
      </w:r>
      <w:r w:rsidRPr="11642438" w:rsidR="00FA249D">
        <w:rPr>
          <w:lang w:val="en-GB"/>
        </w:rPr>
        <w:t>movers</w:t>
      </w:r>
      <w:r w:rsidRPr="11642438" w:rsidR="00853F4D">
        <w:rPr>
          <w:lang w:val="en-GB"/>
        </w:rPr>
        <w:t xml:space="preserve"> in </w:t>
      </w:r>
      <w:r w:rsidRPr="11642438" w:rsidR="00D7579A">
        <w:rPr>
          <w:lang w:val="en-GB"/>
        </w:rPr>
        <w:t>high vis</w:t>
      </w:r>
      <w:r w:rsidRPr="11642438" w:rsidR="00853F4D">
        <w:rPr>
          <w:lang w:val="en-GB"/>
        </w:rPr>
        <w:t xml:space="preserve"> come on stage. They remove the large T Trees, and bring on a giant folding purple M, </w:t>
      </w:r>
      <w:r w:rsidRPr="11642438" w:rsidR="00853F4D">
        <w:rPr>
          <w:lang w:val="en-GB"/>
        </w:rPr>
        <w:t xml:space="preserve">made of three capital M shapes, </w:t>
      </w:r>
      <w:r w:rsidRPr="11642438" w:rsidR="00853F4D">
        <w:rPr>
          <w:lang w:val="en-GB"/>
        </w:rPr>
        <w:t>which represents a mountain. They fuss about</w:t>
      </w:r>
      <w:r w:rsidRPr="11642438" w:rsidR="00853F4D">
        <w:rPr>
          <w:lang w:val="en-GB"/>
        </w:rPr>
        <w:t>, unfolding the Ms, only saying the sound ‘M</w:t>
      </w:r>
      <w:r w:rsidRPr="11642438" w:rsidR="00853F4D">
        <w:rPr>
          <w:lang w:val="en-GB"/>
        </w:rPr>
        <w:t>’</w:t>
      </w:r>
      <w:r w:rsidRPr="11642438" w:rsidR="00853F4D">
        <w:rPr>
          <w:lang w:val="en-GB"/>
        </w:rPr>
        <w:t xml:space="preserve"> until it’s in the perfect spot. They leave, and </w:t>
      </w:r>
      <w:proofErr w:type="spellStart"/>
      <w:r w:rsidRPr="11642438" w:rsidR="00853F4D">
        <w:rPr>
          <w:lang w:val="en-GB"/>
        </w:rPr>
        <w:t>Dinglemouse</w:t>
      </w:r>
      <w:proofErr w:type="spellEnd"/>
      <w:r w:rsidRPr="11642438" w:rsidR="00853F4D">
        <w:rPr>
          <w:lang w:val="en-GB"/>
        </w:rPr>
        <w:t xml:space="preserve"> scurries in across the mountain. </w:t>
      </w:r>
      <w:r w:rsidRPr="11642438" w:rsidR="00B67B70">
        <w:rPr>
          <w:lang w:val="en-GB"/>
        </w:rPr>
        <w:t xml:space="preserve">Tim and Rose enter, giggling at the mountain’s big yellow beard. They meet </w:t>
      </w:r>
      <w:proofErr w:type="spellStart"/>
      <w:r w:rsidRPr="11642438" w:rsidR="00B67B70">
        <w:rPr>
          <w:lang w:val="en-GB"/>
        </w:rPr>
        <w:t>Dinglemouse</w:t>
      </w:r>
      <w:proofErr w:type="spellEnd"/>
      <w:r w:rsidRPr="11642438" w:rsidR="00B67B70">
        <w:rPr>
          <w:lang w:val="en-GB"/>
        </w:rPr>
        <w:t xml:space="preserve">, </w:t>
      </w:r>
      <w:r w:rsidRPr="11642438" w:rsidR="00B67B70">
        <w:rPr>
          <w:lang w:val="en-GB"/>
        </w:rPr>
        <w:t>who sings them a song</w:t>
      </w:r>
      <w:r w:rsidRPr="11642438" w:rsidR="006803E4">
        <w:rPr>
          <w:lang w:val="en-GB"/>
        </w:rPr>
        <w:t xml:space="preserve">. </w:t>
      </w:r>
      <w:proofErr w:type="spellStart"/>
      <w:r w:rsidRPr="11642438" w:rsidR="006803E4">
        <w:rPr>
          <w:lang w:val="en-GB"/>
        </w:rPr>
        <w:t>Dinglemouse</w:t>
      </w:r>
      <w:proofErr w:type="spellEnd"/>
      <w:r w:rsidRPr="11642438" w:rsidR="006803E4">
        <w:rPr>
          <w:lang w:val="en-GB"/>
        </w:rPr>
        <w:t xml:space="preserve"> jumps in Tim’s pocket and the three of them climb up to the top of the tall mountain. Purple and yellow snow falls from the </w:t>
      </w:r>
      <w:r w:rsidRPr="11642438" w:rsidR="00ED2D47">
        <w:rPr>
          <w:lang w:val="en-GB"/>
        </w:rPr>
        <w:t>ceiling</w:t>
      </w:r>
      <w:r w:rsidRPr="11642438" w:rsidR="006803E4">
        <w:rPr>
          <w:lang w:val="en-GB"/>
        </w:rPr>
        <w:t>- it’s very cold. Rose wants to go home. Suddenly,</w:t>
      </w:r>
      <w:r w:rsidRPr="11642438" w:rsidR="006803E4">
        <w:rPr>
          <w:lang w:val="en-GB"/>
        </w:rPr>
        <w:t xml:space="preserve"> </w:t>
      </w:r>
      <w:r w:rsidRPr="11642438" w:rsidR="006803E4">
        <w:rPr>
          <w:lang w:val="en-GB"/>
        </w:rPr>
        <w:t>Badjelly</w:t>
      </w:r>
      <w:r w:rsidRPr="11642438" w:rsidR="006803E4">
        <w:rPr>
          <w:lang w:val="en-GB"/>
        </w:rPr>
        <w:t xml:space="preserve"> appears, pretending to be an old woman carrying a large purple sack. She invites the children to come inside the sack to get warm. Tim </w:t>
      </w:r>
      <w:r w:rsidRPr="11642438" w:rsidR="006803E4">
        <w:rPr>
          <w:lang w:val="en-GB"/>
        </w:rPr>
        <w:t xml:space="preserve">is happy to go </w:t>
      </w:r>
      <w:proofErr w:type="gramStart"/>
      <w:r w:rsidRPr="11642438" w:rsidR="006803E4">
        <w:rPr>
          <w:lang w:val="en-GB"/>
        </w:rPr>
        <w:t xml:space="preserve">inside, </w:t>
      </w:r>
      <w:r w:rsidRPr="11642438" w:rsidR="006803E4">
        <w:rPr>
          <w:lang w:val="en-GB"/>
        </w:rPr>
        <w:t xml:space="preserve"> Rose</w:t>
      </w:r>
      <w:proofErr w:type="gramEnd"/>
      <w:r w:rsidRPr="11642438" w:rsidR="006803E4">
        <w:rPr>
          <w:lang w:val="en-GB"/>
        </w:rPr>
        <w:t xml:space="preserve"> </w:t>
      </w:r>
      <w:r w:rsidRPr="11642438" w:rsidR="006803E4">
        <w:rPr>
          <w:lang w:val="en-GB"/>
        </w:rPr>
        <w:t xml:space="preserve">less so. </w:t>
      </w:r>
      <w:r w:rsidRPr="11642438" w:rsidR="006803E4">
        <w:rPr>
          <w:lang w:val="en-GB"/>
        </w:rPr>
        <w:t>Badjelly</w:t>
      </w:r>
      <w:r w:rsidRPr="11642438" w:rsidR="006803E4">
        <w:rPr>
          <w:lang w:val="en-GB"/>
        </w:rPr>
        <w:t xml:space="preserve"> the Witch </w:t>
      </w:r>
      <w:r w:rsidRPr="11642438" w:rsidR="006803E4">
        <w:rPr>
          <w:lang w:val="en-GB"/>
        </w:rPr>
        <w:t xml:space="preserve">cackles in delight and carries the full sack off, as the children call for help. </w:t>
      </w:r>
    </w:p>
    <w:p w:rsidRPr="009362E7" w:rsidR="006803E4" w:rsidRDefault="006803E4" w14:paraId="6201C36C" w14:textId="77777777">
      <w:pPr>
        <w:rPr>
          <w:lang w:val="en-GB"/>
        </w:rPr>
      </w:pPr>
    </w:p>
    <w:p w:rsidRPr="009362E7" w:rsidR="006803E4" w:rsidRDefault="006803E4" w14:paraId="017EC840" w14:textId="070B4358">
      <w:pPr>
        <w:rPr>
          <w:lang w:val="en-GB"/>
        </w:rPr>
      </w:pPr>
      <w:r w:rsidRPr="009362E7">
        <w:rPr>
          <w:lang w:val="en-GB"/>
        </w:rPr>
        <w:t>Scene 7</w:t>
      </w:r>
    </w:p>
    <w:p w:rsidRPr="009362E7" w:rsidR="006803E4" w:rsidRDefault="006803E4" w14:paraId="2254C444" w14:textId="77777777">
      <w:pPr>
        <w:rPr>
          <w:lang w:val="en-GB"/>
        </w:rPr>
      </w:pPr>
    </w:p>
    <w:p w:rsidRPr="009362E7" w:rsidR="006803E4" w:rsidRDefault="009B29E6" w14:paraId="217AE079" w14:textId="53DA5503">
      <w:pPr>
        <w:rPr>
          <w:lang w:val="en-GB"/>
        </w:rPr>
      </w:pPr>
      <w:r w:rsidRPr="11642438" w:rsidR="009B29E6">
        <w:rPr>
          <w:lang w:val="en-GB"/>
        </w:rPr>
        <w:t xml:space="preserve">The movers come back onstage, </w:t>
      </w:r>
      <w:r w:rsidRPr="11642438" w:rsidR="009B29E6">
        <w:rPr>
          <w:lang w:val="en-GB"/>
        </w:rPr>
        <w:t xml:space="preserve">now saying only the letter ‘O’ </w:t>
      </w:r>
      <w:r w:rsidRPr="11642438" w:rsidR="009B29E6">
        <w:rPr>
          <w:lang w:val="en-GB"/>
        </w:rPr>
        <w:t xml:space="preserve">to move the M mountain again. </w:t>
      </w:r>
      <w:r w:rsidRPr="11642438" w:rsidR="002A443F">
        <w:rPr>
          <w:lang w:val="en-GB"/>
        </w:rPr>
        <w:t xml:space="preserve">One mover opens a tall black curtain, revealing </w:t>
      </w:r>
      <w:proofErr w:type="spellStart"/>
      <w:r w:rsidRPr="11642438" w:rsidR="002A443F">
        <w:rPr>
          <w:lang w:val="en-GB"/>
        </w:rPr>
        <w:t>Badjelly’s</w:t>
      </w:r>
      <w:proofErr w:type="spellEnd"/>
      <w:r w:rsidRPr="11642438" w:rsidR="002A443F">
        <w:rPr>
          <w:lang w:val="en-GB"/>
        </w:rPr>
        <w:t xml:space="preserve"> castle door- and </w:t>
      </w:r>
      <w:proofErr w:type="spellStart"/>
      <w:r w:rsidRPr="11642438" w:rsidR="002A443F">
        <w:rPr>
          <w:lang w:val="en-GB"/>
        </w:rPr>
        <w:t>Dulboot</w:t>
      </w:r>
      <w:proofErr w:type="spellEnd"/>
      <w:r w:rsidRPr="11642438" w:rsidR="002A443F">
        <w:rPr>
          <w:lang w:val="en-GB"/>
        </w:rPr>
        <w:t xml:space="preserve"> the giant!</w:t>
      </w:r>
      <w:r w:rsidRPr="11642438" w:rsidR="00862B96">
        <w:rPr>
          <w:lang w:val="en-GB"/>
        </w:rPr>
        <w:t xml:space="preserve"> The movers </w:t>
      </w:r>
      <w:proofErr w:type="gramStart"/>
      <w:r w:rsidRPr="11642438" w:rsidR="00862B96">
        <w:rPr>
          <w:lang w:val="en-GB"/>
        </w:rPr>
        <w:t>are scared of</w:t>
      </w:r>
      <w:proofErr w:type="gramEnd"/>
      <w:r w:rsidRPr="11642438" w:rsidR="00862B96">
        <w:rPr>
          <w:lang w:val="en-GB"/>
        </w:rPr>
        <w:t xml:space="preserve"> </w:t>
      </w:r>
      <w:proofErr w:type="spellStart"/>
      <w:r w:rsidRPr="11642438" w:rsidR="00862B96">
        <w:rPr>
          <w:lang w:val="en-GB"/>
        </w:rPr>
        <w:t>Dulboot</w:t>
      </w:r>
      <w:proofErr w:type="spellEnd"/>
      <w:r w:rsidRPr="11642438" w:rsidR="00862B96">
        <w:rPr>
          <w:lang w:val="en-GB"/>
        </w:rPr>
        <w:t xml:space="preserve">, but </w:t>
      </w:r>
      <w:proofErr w:type="spellStart"/>
      <w:r w:rsidRPr="11642438" w:rsidR="00862B96">
        <w:rPr>
          <w:lang w:val="en-GB"/>
        </w:rPr>
        <w:t>Dulboot</w:t>
      </w:r>
      <w:proofErr w:type="spellEnd"/>
      <w:r w:rsidRPr="11642438" w:rsidR="00862B96">
        <w:rPr>
          <w:lang w:val="en-GB"/>
        </w:rPr>
        <w:t xml:space="preserve"> looks right over their heads and doesn’t see them. They scurry off</w:t>
      </w:r>
      <w:r w:rsidRPr="11642438" w:rsidR="00862B96">
        <w:rPr>
          <w:lang w:val="en-GB"/>
        </w:rPr>
        <w:t>, with one declaring the letter ‘P’ as the fright has meant he wants to go for a pee</w:t>
      </w:r>
      <w:r w:rsidRPr="11642438" w:rsidR="00862B96">
        <w:rPr>
          <w:lang w:val="en-GB"/>
        </w:rPr>
        <w:t xml:space="preserve">. </w:t>
      </w:r>
    </w:p>
    <w:p w:rsidRPr="009362E7" w:rsidR="00E950FD" w:rsidRDefault="00E950FD" w14:paraId="008388F1" w14:textId="77777777">
      <w:pPr>
        <w:rPr>
          <w:lang w:val="en-GB"/>
        </w:rPr>
      </w:pPr>
    </w:p>
    <w:p w:rsidRPr="009362E7" w:rsidR="00E950FD" w:rsidRDefault="00E950FD" w14:paraId="352D16D7" w14:textId="50602FBD">
      <w:pPr>
        <w:rPr>
          <w:lang w:val="en-GB"/>
        </w:rPr>
      </w:pPr>
      <w:proofErr w:type="spellStart"/>
      <w:r w:rsidRPr="11642438" w:rsidR="00E950FD">
        <w:rPr>
          <w:lang w:val="en-GB"/>
        </w:rPr>
        <w:t>Badjelly</w:t>
      </w:r>
      <w:proofErr w:type="spellEnd"/>
      <w:r w:rsidRPr="11642438" w:rsidR="00E950FD">
        <w:rPr>
          <w:lang w:val="en-GB"/>
        </w:rPr>
        <w:t xml:space="preserve"> enters, carrying the sack with the children. </w:t>
      </w:r>
      <w:r w:rsidRPr="11642438" w:rsidR="00A16D76">
        <w:rPr>
          <w:lang w:val="en-GB"/>
        </w:rPr>
        <w:t xml:space="preserve">She calls for </w:t>
      </w:r>
      <w:proofErr w:type="spellStart"/>
      <w:r w:rsidRPr="11642438" w:rsidR="00A16D76">
        <w:rPr>
          <w:lang w:val="en-GB"/>
        </w:rPr>
        <w:t>Dulboot</w:t>
      </w:r>
      <w:proofErr w:type="spellEnd"/>
      <w:r w:rsidRPr="11642438" w:rsidR="00A16D76">
        <w:rPr>
          <w:lang w:val="en-GB"/>
        </w:rPr>
        <w:t>, and</w:t>
      </w:r>
      <w:r w:rsidRPr="11642438" w:rsidR="00A16D76">
        <w:rPr>
          <w:lang w:val="en-GB"/>
        </w:rPr>
        <w:t xml:space="preserve"> doesn’t see him walk up behind her. She swings the sack around, hitting </w:t>
      </w:r>
      <w:proofErr w:type="spellStart"/>
      <w:r w:rsidRPr="11642438" w:rsidR="00A16D76">
        <w:rPr>
          <w:lang w:val="en-GB"/>
        </w:rPr>
        <w:t>Dulboot</w:t>
      </w:r>
      <w:proofErr w:type="spellEnd"/>
      <w:r w:rsidRPr="11642438" w:rsidR="00A16D76">
        <w:rPr>
          <w:lang w:val="en-GB"/>
        </w:rPr>
        <w:t xml:space="preserve"> in the face. She finally sees </w:t>
      </w:r>
      <w:proofErr w:type="spellStart"/>
      <w:r w:rsidRPr="11642438" w:rsidR="00A16D76">
        <w:rPr>
          <w:lang w:val="en-GB"/>
        </w:rPr>
        <w:t>Dulboot</w:t>
      </w:r>
      <w:proofErr w:type="spellEnd"/>
      <w:r w:rsidRPr="11642438" w:rsidR="00A16D76">
        <w:rPr>
          <w:lang w:val="en-GB"/>
        </w:rPr>
        <w:t xml:space="preserve"> and asks him to take the children to the top of the </w:t>
      </w:r>
      <w:proofErr w:type="gramStart"/>
      <w:r w:rsidRPr="11642438" w:rsidR="00A16D76">
        <w:rPr>
          <w:lang w:val="en-GB"/>
        </w:rPr>
        <w:t>tower, and</w:t>
      </w:r>
      <w:proofErr w:type="gramEnd"/>
      <w:r w:rsidRPr="11642438" w:rsidR="00A16D76">
        <w:rPr>
          <w:lang w:val="en-GB"/>
        </w:rPr>
        <w:t xml:space="preserve"> keep them in the sack. </w:t>
      </w:r>
      <w:proofErr w:type="spellStart"/>
      <w:r w:rsidRPr="11642438" w:rsidR="00A16D76">
        <w:rPr>
          <w:lang w:val="en-GB"/>
        </w:rPr>
        <w:t>Dulboot</w:t>
      </w:r>
      <w:proofErr w:type="spellEnd"/>
      <w:r w:rsidRPr="11642438" w:rsidR="00A16D76">
        <w:rPr>
          <w:lang w:val="en-GB"/>
        </w:rPr>
        <w:t xml:space="preserve"> doesn’t </w:t>
      </w:r>
      <w:r w:rsidRPr="11642438" w:rsidR="00A16D76">
        <w:rPr>
          <w:lang w:val="en-GB"/>
        </w:rPr>
        <w:t>understand</w:t>
      </w:r>
      <w:del w:author="Tim Bray, QSM" w:date="2022-06-30T07:09:15.025Z" w:id="1979757040">
        <w:r w:rsidRPr="11642438" w:rsidDel="00A16D76">
          <w:rPr>
            <w:lang w:val="en-GB"/>
          </w:rPr>
          <w:delText xml:space="preserve">, </w:delText>
        </w:r>
      </w:del>
      <w:r w:rsidRPr="11642438" w:rsidR="00A16D76">
        <w:rPr>
          <w:lang w:val="en-GB"/>
        </w:rPr>
        <w:t>and</w:t>
      </w:r>
      <w:r w:rsidRPr="11642438" w:rsidR="00A16D76">
        <w:rPr>
          <w:lang w:val="en-GB"/>
        </w:rPr>
        <w:t xml:space="preserve"> keeps getting the instructions mixed up. </w:t>
      </w:r>
      <w:proofErr w:type="spellStart"/>
      <w:r w:rsidRPr="11642438" w:rsidR="00A16D76">
        <w:rPr>
          <w:lang w:val="en-GB"/>
        </w:rPr>
        <w:t>Badjelly</w:t>
      </w:r>
      <w:proofErr w:type="spellEnd"/>
      <w:r w:rsidRPr="11642438" w:rsidR="00A16D76">
        <w:rPr>
          <w:lang w:val="en-GB"/>
        </w:rPr>
        <w:t xml:space="preserve"> gets frustrated, but finally </w:t>
      </w:r>
      <w:proofErr w:type="spellStart"/>
      <w:r w:rsidRPr="11642438" w:rsidR="00A16D76">
        <w:rPr>
          <w:lang w:val="en-GB"/>
        </w:rPr>
        <w:t>Dulboot</w:t>
      </w:r>
      <w:proofErr w:type="spellEnd"/>
      <w:r w:rsidRPr="11642438" w:rsidR="00A16D76">
        <w:rPr>
          <w:lang w:val="en-GB"/>
        </w:rPr>
        <w:t xml:space="preserve"> understands what to do and he carries the children off. </w:t>
      </w:r>
      <w:proofErr w:type="spellStart"/>
      <w:r w:rsidRPr="11642438" w:rsidR="00350201">
        <w:rPr>
          <w:lang w:val="en-GB"/>
        </w:rPr>
        <w:t>Badjelly</w:t>
      </w:r>
      <w:proofErr w:type="spellEnd"/>
      <w:r w:rsidRPr="11642438" w:rsidR="00350201">
        <w:rPr>
          <w:lang w:val="en-GB"/>
        </w:rPr>
        <w:t xml:space="preserve"> leaves to walk his pet monster, Twinkles. </w:t>
      </w:r>
    </w:p>
    <w:p w:rsidRPr="009362E7" w:rsidR="00532174" w:rsidRDefault="00532174" w14:paraId="2BC28634" w14:textId="77777777">
      <w:pPr>
        <w:rPr>
          <w:lang w:val="en-GB"/>
        </w:rPr>
      </w:pPr>
    </w:p>
    <w:p w:rsidR="00532174" w:rsidRDefault="00F0301E" w14:paraId="7516DCB0" w14:textId="1B0359CD">
      <w:pPr>
        <w:rPr>
          <w:lang w:val="en-GB"/>
        </w:rPr>
      </w:pPr>
      <w:r>
        <w:rPr>
          <w:lang w:val="en-GB"/>
        </w:rPr>
        <w:t xml:space="preserve">In the tower, </w:t>
      </w:r>
      <w:proofErr w:type="spellStart"/>
      <w:r>
        <w:rPr>
          <w:lang w:val="en-GB"/>
        </w:rPr>
        <w:t>Dinglemouse</w:t>
      </w:r>
      <w:proofErr w:type="spellEnd"/>
      <w:r w:rsidRPr="009362E7" w:rsidR="00532174">
        <w:rPr>
          <w:lang w:val="en-GB"/>
        </w:rPr>
        <w:t xml:space="preserve"> uses his sharp teeth to let the children out of the sack. Rose is crying, and Tim tries to comfort her. </w:t>
      </w:r>
      <w:proofErr w:type="spellStart"/>
      <w:r w:rsidRPr="009362E7" w:rsidR="00532174">
        <w:rPr>
          <w:lang w:val="en-GB"/>
        </w:rPr>
        <w:t>Dinglemouse</w:t>
      </w:r>
      <w:proofErr w:type="spellEnd"/>
      <w:r w:rsidRPr="009362E7" w:rsidR="00532174">
        <w:rPr>
          <w:lang w:val="en-GB"/>
        </w:rPr>
        <w:t xml:space="preserve"> leaves to fetch his friend, a</w:t>
      </w:r>
      <w:r w:rsidR="006A06BC">
        <w:rPr>
          <w:lang w:val="en-GB"/>
        </w:rPr>
        <w:t xml:space="preserve"> big</w:t>
      </w:r>
      <w:r w:rsidRPr="009362E7" w:rsidR="00532174">
        <w:rPr>
          <w:lang w:val="en-GB"/>
        </w:rPr>
        <w:t xml:space="preserve"> strong eagle named Jim. </w:t>
      </w:r>
    </w:p>
    <w:p w:rsidR="00AE3BB0" w:rsidRDefault="00AE3BB0" w14:paraId="2D70A4A6" w14:textId="77777777">
      <w:pPr>
        <w:rPr>
          <w:lang w:val="en-GB"/>
        </w:rPr>
      </w:pPr>
    </w:p>
    <w:p w:rsidR="00E74C58" w:rsidRDefault="00AE3BB0" w14:paraId="73725442" w14:textId="77777777">
      <w:pPr>
        <w:rPr>
          <w:lang w:val="en-GB"/>
        </w:rPr>
      </w:pPr>
      <w:r>
        <w:rPr>
          <w:lang w:val="en-GB"/>
        </w:rPr>
        <w:t>The small purple cabin is revealed, and we see Mummy and Daddy at the window. They are very sad, because they think Tim and Rose have been eaten by an animal in the forest</w:t>
      </w:r>
      <w:r w:rsidR="00E74C58">
        <w:rPr>
          <w:lang w:val="en-GB"/>
        </w:rPr>
        <w:t>.</w:t>
      </w:r>
    </w:p>
    <w:p w:rsidR="00E74C58" w:rsidRDefault="00E74C58" w14:paraId="0EF0B676" w14:textId="77777777">
      <w:pPr>
        <w:rPr>
          <w:lang w:val="en-GB"/>
        </w:rPr>
      </w:pPr>
    </w:p>
    <w:p w:rsidR="00E74C58" w:rsidRDefault="00E74C58" w14:paraId="61536068" w14:textId="77777777">
      <w:pPr>
        <w:rPr>
          <w:lang w:val="en-GB"/>
        </w:rPr>
      </w:pPr>
      <w:r>
        <w:rPr>
          <w:lang w:val="en-GB"/>
        </w:rPr>
        <w:t>Scene 8</w:t>
      </w:r>
    </w:p>
    <w:p w:rsidR="00E74C58" w:rsidRDefault="00E74C58" w14:paraId="49514A01" w14:textId="77777777">
      <w:pPr>
        <w:rPr>
          <w:lang w:val="en-GB"/>
        </w:rPr>
      </w:pPr>
    </w:p>
    <w:p w:rsidR="00D70DE8" w:rsidRDefault="00E74C58" w14:paraId="119468D1" w14:textId="7A4B1F7E">
      <w:pPr>
        <w:rPr>
          <w:lang w:val="en-GB"/>
        </w:rPr>
      </w:pPr>
      <w:proofErr w:type="spellStart"/>
      <w:r>
        <w:rPr>
          <w:lang w:val="en-GB"/>
        </w:rPr>
        <w:t>Dinglemouse</w:t>
      </w:r>
      <w:proofErr w:type="spellEnd"/>
      <w:r>
        <w:rPr>
          <w:lang w:val="en-GB"/>
        </w:rPr>
        <w:t xml:space="preserve"> runs onto the stage, his tail is on fi</w:t>
      </w:r>
      <w:r w:rsidR="00D70DE8">
        <w:rPr>
          <w:lang w:val="en-GB"/>
        </w:rPr>
        <w:t xml:space="preserve">re! A firefighter runs on with a bucket to put out the fire. </w:t>
      </w:r>
      <w:proofErr w:type="spellStart"/>
      <w:r w:rsidR="00D70DE8">
        <w:rPr>
          <w:lang w:val="en-GB"/>
        </w:rPr>
        <w:t>Dinglemouse</w:t>
      </w:r>
      <w:proofErr w:type="spellEnd"/>
      <w:r w:rsidR="00D70DE8">
        <w:rPr>
          <w:lang w:val="en-GB"/>
        </w:rPr>
        <w:t xml:space="preserve"> scurries up the M mountain, where Jim is sleeping, and tries to wake him up. Jim is asleep and doesn’t want to be disturbed, but </w:t>
      </w:r>
      <w:proofErr w:type="spellStart"/>
      <w:r w:rsidR="00D70DE8">
        <w:rPr>
          <w:lang w:val="en-GB"/>
        </w:rPr>
        <w:t>Dinglemouse</w:t>
      </w:r>
      <w:proofErr w:type="spellEnd"/>
      <w:r w:rsidR="00D70DE8">
        <w:rPr>
          <w:lang w:val="en-GB"/>
        </w:rPr>
        <w:t xml:space="preserve"> finally convinces him to get up</w:t>
      </w:r>
      <w:r w:rsidR="00F617E2">
        <w:rPr>
          <w:lang w:val="en-GB"/>
        </w:rPr>
        <w:t>.</w:t>
      </w:r>
      <w:r w:rsidR="00D70DE8">
        <w:rPr>
          <w:lang w:val="en-GB"/>
        </w:rPr>
        <w:t xml:space="preserve"> Jim and </w:t>
      </w:r>
      <w:proofErr w:type="spellStart"/>
      <w:r w:rsidR="00D70DE8">
        <w:rPr>
          <w:lang w:val="en-GB"/>
        </w:rPr>
        <w:t>Dinglemouse</w:t>
      </w:r>
      <w:proofErr w:type="spellEnd"/>
      <w:r w:rsidR="00D70DE8">
        <w:rPr>
          <w:lang w:val="en-GB"/>
        </w:rPr>
        <w:t xml:space="preserve"> fly off. </w:t>
      </w:r>
    </w:p>
    <w:p w:rsidR="00D70DE8" w:rsidRDefault="00D70DE8" w14:paraId="79D7F212" w14:textId="77777777">
      <w:pPr>
        <w:rPr>
          <w:lang w:val="en-GB"/>
        </w:rPr>
      </w:pPr>
    </w:p>
    <w:p w:rsidR="00AE3BB0" w:rsidRDefault="00D70DE8" w14:paraId="42E21EE2" w14:textId="75C7C63A">
      <w:pPr>
        <w:rPr>
          <w:lang w:val="en-GB"/>
        </w:rPr>
      </w:pPr>
      <w:r>
        <w:rPr>
          <w:lang w:val="en-GB"/>
        </w:rPr>
        <w:t xml:space="preserve">Tim and Rose see the sun coming up from the tower window, and they </w:t>
      </w:r>
      <w:r w:rsidR="004D37C6">
        <w:rPr>
          <w:lang w:val="en-GB"/>
        </w:rPr>
        <w:t>see</w:t>
      </w:r>
      <w:r>
        <w:rPr>
          <w:lang w:val="en-GB"/>
        </w:rPr>
        <w:t xml:space="preserve"> </w:t>
      </w:r>
      <w:proofErr w:type="spellStart"/>
      <w:r>
        <w:rPr>
          <w:lang w:val="en-GB"/>
        </w:rPr>
        <w:t>Badjelly</w:t>
      </w:r>
      <w:proofErr w:type="spellEnd"/>
      <w:r>
        <w:rPr>
          <w:lang w:val="en-GB"/>
        </w:rPr>
        <w:t xml:space="preserve"> coming up the stairs with a big sharp knife! They are very scared. Tim, Rose, and </w:t>
      </w:r>
      <w:proofErr w:type="spellStart"/>
      <w:r>
        <w:rPr>
          <w:lang w:val="en-GB"/>
        </w:rPr>
        <w:t>Badjelly</w:t>
      </w:r>
      <w:proofErr w:type="spellEnd"/>
      <w:r>
        <w:rPr>
          <w:lang w:val="en-GB"/>
        </w:rPr>
        <w:t xml:space="preserve"> struggle over the tower door, but </w:t>
      </w:r>
      <w:proofErr w:type="spellStart"/>
      <w:r>
        <w:rPr>
          <w:lang w:val="en-GB"/>
        </w:rPr>
        <w:t>Badjelly</w:t>
      </w:r>
      <w:proofErr w:type="spellEnd"/>
      <w:r>
        <w:rPr>
          <w:lang w:val="en-GB"/>
        </w:rPr>
        <w:t xml:space="preserve"> </w:t>
      </w:r>
      <w:r w:rsidR="00344BF8">
        <w:rPr>
          <w:lang w:val="en-GB"/>
        </w:rPr>
        <w:t>gets inside! Suddenly, Jim the Eagle swoops in.</w:t>
      </w:r>
      <w:r w:rsidR="00AE3BB0">
        <w:rPr>
          <w:lang w:val="en-GB"/>
        </w:rPr>
        <w:t xml:space="preserve"> </w:t>
      </w:r>
      <w:r w:rsidR="00586DA0">
        <w:rPr>
          <w:lang w:val="en-GB"/>
        </w:rPr>
        <w:t xml:space="preserve">In slow motion, we see the children dodging </w:t>
      </w:r>
      <w:proofErr w:type="spellStart"/>
      <w:r w:rsidR="00586DA0">
        <w:rPr>
          <w:lang w:val="en-GB"/>
        </w:rPr>
        <w:t>Badjelly’s</w:t>
      </w:r>
      <w:proofErr w:type="spellEnd"/>
      <w:r w:rsidR="00586DA0">
        <w:rPr>
          <w:lang w:val="en-GB"/>
        </w:rPr>
        <w:t xml:space="preserve"> knife as they jump on Jim’s back and fly away to safety. </w:t>
      </w:r>
      <w:proofErr w:type="spellStart"/>
      <w:r w:rsidR="00586DA0">
        <w:rPr>
          <w:lang w:val="en-GB"/>
        </w:rPr>
        <w:t>Badjelly</w:t>
      </w:r>
      <w:proofErr w:type="spellEnd"/>
      <w:r w:rsidR="00586DA0">
        <w:rPr>
          <w:lang w:val="en-GB"/>
        </w:rPr>
        <w:t xml:space="preserve"> screams in frustration and calls for </w:t>
      </w:r>
      <w:proofErr w:type="spellStart"/>
      <w:r w:rsidR="00586DA0">
        <w:rPr>
          <w:lang w:val="en-GB"/>
        </w:rPr>
        <w:t>Dulboot</w:t>
      </w:r>
      <w:proofErr w:type="spellEnd"/>
      <w:r w:rsidR="00586DA0">
        <w:rPr>
          <w:lang w:val="en-GB"/>
        </w:rPr>
        <w:t xml:space="preserve">, who tries to comfort her. She runs off to grab her broomstick and her magic powder. </w:t>
      </w:r>
    </w:p>
    <w:p w:rsidR="00586DA0" w:rsidRDefault="00586DA0" w14:paraId="7B5E30B5" w14:textId="77777777">
      <w:pPr>
        <w:rPr>
          <w:lang w:val="en-GB"/>
        </w:rPr>
      </w:pPr>
    </w:p>
    <w:p w:rsidR="00586DA0" w:rsidRDefault="00586DA0" w14:paraId="208C60BD" w14:textId="71BA5590">
      <w:pPr>
        <w:rPr>
          <w:lang w:val="en-GB"/>
        </w:rPr>
      </w:pPr>
      <w:r w:rsidRPr="11642438" w:rsidR="00586DA0">
        <w:rPr>
          <w:lang w:val="en-GB"/>
        </w:rPr>
        <w:t xml:space="preserve">Irish music </w:t>
      </w:r>
      <w:r w:rsidRPr="11642438" w:rsidR="00785036">
        <w:rPr>
          <w:lang w:val="en-GB"/>
        </w:rPr>
        <w:t xml:space="preserve">plays, and three </w:t>
      </w:r>
      <w:r w:rsidRPr="11642438" w:rsidR="00C579FD">
        <w:rPr>
          <w:lang w:val="en-GB"/>
        </w:rPr>
        <w:t xml:space="preserve">actors holding big cardboard cut-outs of clouds </w:t>
      </w:r>
      <w:r w:rsidRPr="11642438" w:rsidR="00687B50">
        <w:rPr>
          <w:lang w:val="en-GB"/>
        </w:rPr>
        <w:t xml:space="preserve">dance onto stage. Jim, </w:t>
      </w:r>
      <w:proofErr w:type="spellStart"/>
      <w:r w:rsidRPr="11642438" w:rsidR="00687B50">
        <w:rPr>
          <w:lang w:val="en-GB"/>
        </w:rPr>
        <w:t>Dinglemouse</w:t>
      </w:r>
      <w:proofErr w:type="spellEnd"/>
      <w:r w:rsidRPr="11642438" w:rsidR="00687B50">
        <w:rPr>
          <w:lang w:val="en-GB"/>
        </w:rPr>
        <w:t xml:space="preserve">, Tim, and Rose fly in, chased by </w:t>
      </w:r>
      <w:proofErr w:type="spellStart"/>
      <w:r w:rsidRPr="11642438" w:rsidR="00687B50">
        <w:rPr>
          <w:lang w:val="en-GB"/>
        </w:rPr>
        <w:t>Badjelly</w:t>
      </w:r>
      <w:proofErr w:type="spellEnd"/>
      <w:r w:rsidRPr="11642438" w:rsidR="00687B50">
        <w:rPr>
          <w:lang w:val="en-GB"/>
        </w:rPr>
        <w:t xml:space="preserve">. </w:t>
      </w:r>
      <w:r w:rsidRPr="11642438" w:rsidR="00FC5317">
        <w:rPr>
          <w:lang w:val="en-GB"/>
        </w:rPr>
        <w:t xml:space="preserve">They hide behind the </w:t>
      </w:r>
      <w:r w:rsidRPr="11642438" w:rsidR="005D571C">
        <w:rPr>
          <w:lang w:val="en-GB"/>
        </w:rPr>
        <w:t>c</w:t>
      </w:r>
      <w:r w:rsidRPr="11642438" w:rsidR="00FC5317">
        <w:rPr>
          <w:lang w:val="en-GB"/>
        </w:rPr>
        <w:t xml:space="preserve">louds as </w:t>
      </w:r>
      <w:proofErr w:type="spellStart"/>
      <w:r w:rsidRPr="11642438" w:rsidR="00FC5317">
        <w:rPr>
          <w:lang w:val="en-GB"/>
        </w:rPr>
        <w:t>Badjelly</w:t>
      </w:r>
      <w:proofErr w:type="spellEnd"/>
      <w:r w:rsidRPr="11642438" w:rsidR="00FC5317">
        <w:rPr>
          <w:lang w:val="en-GB"/>
        </w:rPr>
        <w:t xml:space="preserve"> swoops around on her broomstick. The clouds turn to reveal </w:t>
      </w:r>
      <w:r w:rsidRPr="11642438" w:rsidR="001E6173">
        <w:rPr>
          <w:lang w:val="en-GB"/>
        </w:rPr>
        <w:t xml:space="preserve">the actors </w:t>
      </w:r>
      <w:r w:rsidRPr="11642438" w:rsidR="00603453">
        <w:rPr>
          <w:lang w:val="en-GB"/>
        </w:rPr>
        <w:t>talking on the phone, blowing their nose, solving a Rubik’s cube</w:t>
      </w:r>
      <w:r w:rsidRPr="11642438" w:rsidR="00911489">
        <w:rPr>
          <w:lang w:val="en-GB"/>
        </w:rPr>
        <w:t>, and stretching</w:t>
      </w:r>
      <w:r w:rsidRPr="11642438" w:rsidR="00911489">
        <w:rPr>
          <w:lang w:val="en-GB"/>
        </w:rPr>
        <w:t xml:space="preserve"> as if they were offstage</w:t>
      </w:r>
      <w:r w:rsidRPr="11642438" w:rsidR="00911489">
        <w:rPr>
          <w:lang w:val="en-GB"/>
        </w:rPr>
        <w:t xml:space="preserve">. The clouds turn back, hiding Jim, </w:t>
      </w:r>
      <w:proofErr w:type="spellStart"/>
      <w:r w:rsidRPr="11642438" w:rsidR="00911489">
        <w:rPr>
          <w:lang w:val="en-GB"/>
        </w:rPr>
        <w:t>Dinglemouse</w:t>
      </w:r>
      <w:proofErr w:type="spellEnd"/>
      <w:r w:rsidRPr="11642438" w:rsidR="00911489">
        <w:rPr>
          <w:lang w:val="en-GB"/>
        </w:rPr>
        <w:t xml:space="preserve">, and the children once more. Suddenly, God’s voice booms out from the clouds. God tells </w:t>
      </w:r>
      <w:proofErr w:type="spellStart"/>
      <w:r w:rsidRPr="11642438" w:rsidR="00911489">
        <w:rPr>
          <w:lang w:val="en-GB"/>
        </w:rPr>
        <w:t>Badjelly</w:t>
      </w:r>
      <w:proofErr w:type="spellEnd"/>
      <w:r w:rsidRPr="11642438" w:rsidR="00911489">
        <w:rPr>
          <w:lang w:val="en-GB"/>
        </w:rPr>
        <w:t xml:space="preserve"> to leave the children alone. </w:t>
      </w:r>
      <w:proofErr w:type="spellStart"/>
      <w:r w:rsidRPr="11642438" w:rsidR="00911489">
        <w:rPr>
          <w:lang w:val="en-GB"/>
        </w:rPr>
        <w:t>Badjelly</w:t>
      </w:r>
      <w:proofErr w:type="spellEnd"/>
      <w:r w:rsidRPr="11642438" w:rsidR="00911489">
        <w:rPr>
          <w:lang w:val="en-GB"/>
        </w:rPr>
        <w:t xml:space="preserve"> says no! </w:t>
      </w:r>
      <w:r w:rsidRPr="11642438" w:rsidR="00911489">
        <w:rPr>
          <w:lang w:val="en-GB"/>
        </w:rPr>
        <w:t xml:space="preserve">God asks one more time, and then </w:t>
      </w:r>
      <w:r w:rsidRPr="11642438" w:rsidR="00911489">
        <w:rPr>
          <w:lang w:val="en-GB"/>
        </w:rPr>
        <w:t xml:space="preserve">gets rid of </w:t>
      </w:r>
      <w:r w:rsidRPr="11642438" w:rsidR="00403259">
        <w:rPr>
          <w:lang w:val="en-GB"/>
        </w:rPr>
        <w:t>Badjelly</w:t>
      </w:r>
      <w:r w:rsidRPr="11642438" w:rsidR="00403259">
        <w:rPr>
          <w:lang w:val="en-GB"/>
        </w:rPr>
        <w:t xml:space="preserve"> in a blast of gold confetti and dramatic music. The wit</w:t>
      </w:r>
      <w:r w:rsidRPr="11642438" w:rsidR="00201706">
        <w:rPr>
          <w:lang w:val="en-GB"/>
        </w:rPr>
        <w:t>c</w:t>
      </w:r>
      <w:r w:rsidRPr="11642438" w:rsidR="00403259">
        <w:rPr>
          <w:lang w:val="en-GB"/>
        </w:rPr>
        <w:t>h is gone, and the children are safe</w:t>
      </w:r>
      <w:r w:rsidRPr="11642438" w:rsidR="003D4D11">
        <w:rPr>
          <w:lang w:val="en-GB"/>
        </w:rPr>
        <w:t>.</w:t>
      </w:r>
      <w:r w:rsidRPr="11642438" w:rsidR="00403259">
        <w:rPr>
          <w:lang w:val="en-GB"/>
        </w:rPr>
        <w:t xml:space="preserve"> Jim</w:t>
      </w:r>
      <w:r w:rsidRPr="11642438" w:rsidR="00201706">
        <w:rPr>
          <w:lang w:val="en-GB"/>
        </w:rPr>
        <w:t xml:space="preserve"> flies off with everyone to go find Lucy. </w:t>
      </w:r>
    </w:p>
    <w:p w:rsidR="00201706" w:rsidRDefault="00201706" w14:paraId="08392F9F" w14:textId="77777777">
      <w:pPr>
        <w:rPr>
          <w:lang w:val="en-GB"/>
        </w:rPr>
      </w:pPr>
    </w:p>
    <w:p w:rsidR="00201706" w:rsidRDefault="00201706" w14:paraId="230070AF" w14:textId="7F1CEA98">
      <w:pPr>
        <w:rPr>
          <w:lang w:val="en-GB"/>
        </w:rPr>
      </w:pPr>
      <w:r>
        <w:rPr>
          <w:lang w:val="en-GB"/>
        </w:rPr>
        <w:t>Scene 9</w:t>
      </w:r>
    </w:p>
    <w:p w:rsidR="00201706" w:rsidRDefault="00201706" w14:paraId="04F370C7" w14:textId="77777777">
      <w:pPr>
        <w:rPr>
          <w:lang w:val="en-GB"/>
        </w:rPr>
      </w:pPr>
    </w:p>
    <w:p w:rsidR="00201706" w:rsidRDefault="00201706" w14:paraId="739B55DA" w14:textId="75EC8F0E">
      <w:pPr>
        <w:rPr>
          <w:lang w:val="en-GB"/>
        </w:rPr>
      </w:pPr>
      <w:r w:rsidRPr="11642438" w:rsidR="00201706">
        <w:rPr>
          <w:lang w:val="en-GB"/>
        </w:rPr>
        <w:t xml:space="preserve">Lucy </w:t>
      </w:r>
      <w:r w:rsidRPr="11642438" w:rsidR="00107E9B">
        <w:rPr>
          <w:lang w:val="en-GB"/>
        </w:rPr>
        <w:t>enters</w:t>
      </w:r>
      <w:r w:rsidRPr="11642438" w:rsidR="003D4D11">
        <w:rPr>
          <w:lang w:val="en-GB"/>
        </w:rPr>
        <w:t xml:space="preserve"> by the </w:t>
      </w:r>
      <w:r w:rsidRPr="11642438" w:rsidR="003D4D11">
        <w:rPr>
          <w:lang w:val="en-GB"/>
        </w:rPr>
        <w:t>castl</w:t>
      </w:r>
      <w:r w:rsidRPr="11642438" w:rsidR="003D4D11">
        <w:rPr>
          <w:lang w:val="en-GB"/>
        </w:rPr>
        <w:t>e</w:t>
      </w:r>
      <w:r w:rsidRPr="11642438" w:rsidR="00107E9B">
        <w:rPr>
          <w:lang w:val="en-GB"/>
        </w:rPr>
        <w:t>, her leg in a thick chain</w:t>
      </w:r>
      <w:r w:rsidRPr="11642438" w:rsidR="00BE1440">
        <w:rPr>
          <w:lang w:val="en-GB"/>
        </w:rPr>
        <w:t xml:space="preserve">, mooing sadly. Jim breaks the chain with his strong beak. </w:t>
      </w:r>
      <w:r w:rsidRPr="11642438" w:rsidR="00BE1440">
        <w:rPr>
          <w:lang w:val="en-GB"/>
        </w:rPr>
        <w:t>Dulboot</w:t>
      </w:r>
      <w:r w:rsidRPr="11642438" w:rsidR="00BE1440">
        <w:rPr>
          <w:lang w:val="en-GB"/>
        </w:rPr>
        <w:t xml:space="preserve"> enters and threatens them with his big stick. </w:t>
      </w:r>
      <w:r w:rsidRPr="11642438" w:rsidR="00BE1440">
        <w:rPr>
          <w:lang w:val="en-GB"/>
        </w:rPr>
        <w:t>Dinglemouse</w:t>
      </w:r>
      <w:r w:rsidRPr="11642438" w:rsidR="00BE1440">
        <w:rPr>
          <w:lang w:val="en-GB"/>
        </w:rPr>
        <w:t xml:space="preserve"> runs up the stick and nibbles </w:t>
      </w:r>
      <w:r w:rsidRPr="11642438" w:rsidR="00BE1440">
        <w:rPr>
          <w:lang w:val="en-GB"/>
        </w:rPr>
        <w:t xml:space="preserve">the back of his trousers to reveal </w:t>
      </w:r>
      <w:proofErr w:type="spellStart"/>
      <w:r w:rsidRPr="11642438" w:rsidR="00BE1440">
        <w:rPr>
          <w:lang w:val="en-GB"/>
        </w:rPr>
        <w:t>Dulboot’s</w:t>
      </w:r>
      <w:proofErr w:type="spellEnd"/>
      <w:r w:rsidRPr="11642438" w:rsidR="00BE1440">
        <w:rPr>
          <w:lang w:val="en-GB"/>
        </w:rPr>
        <w:t xml:space="preserve"> bare bottom. He runs away to Bare Bottom Land. </w:t>
      </w:r>
      <w:r w:rsidRPr="11642438" w:rsidR="006C4315">
        <w:rPr>
          <w:lang w:val="en-GB"/>
        </w:rPr>
        <w:t xml:space="preserve">They all fly off together to go home. </w:t>
      </w:r>
    </w:p>
    <w:p w:rsidR="006C4315" w:rsidRDefault="006C4315" w14:paraId="75A98364" w14:textId="77777777">
      <w:pPr>
        <w:rPr>
          <w:lang w:val="en-GB"/>
        </w:rPr>
      </w:pPr>
    </w:p>
    <w:p w:rsidRPr="009362E7" w:rsidR="006C4315" w:rsidRDefault="006C4315" w14:paraId="5DF057D8" w14:textId="59CE1231">
      <w:pPr>
        <w:rPr>
          <w:lang w:val="en-GB"/>
        </w:rPr>
      </w:pPr>
      <w:r w:rsidRPr="11642438" w:rsidR="006C4315">
        <w:rPr>
          <w:lang w:val="en-GB"/>
        </w:rPr>
        <w:t xml:space="preserve">Mummy sees Jim the Eagle coming, and she is very scared! She and Daddy </w:t>
      </w:r>
      <w:r w:rsidRPr="11642438" w:rsidR="000811C0">
        <w:rPr>
          <w:lang w:val="en-GB"/>
        </w:rPr>
        <w:t xml:space="preserve">run around in a panic until Jim lands and Rose tells them that Jim is a kind eagle. Mummy and Daddy are </w:t>
      </w:r>
      <w:r w:rsidRPr="11642438" w:rsidR="000811C0">
        <w:rPr>
          <w:lang w:val="en-GB"/>
        </w:rPr>
        <w:t>very excited</w:t>
      </w:r>
      <w:r w:rsidRPr="11642438" w:rsidR="000811C0">
        <w:rPr>
          <w:lang w:val="en-GB"/>
        </w:rPr>
        <w:t xml:space="preserve"> to see Tim and Rose, and everyone hugs and cheers. Mummy fetches jelly babies to celebrate, and they all </w:t>
      </w:r>
      <w:r w:rsidRPr="11642438" w:rsidR="000811C0">
        <w:rPr>
          <w:lang w:val="en-GB"/>
        </w:rPr>
        <w:t>play ‘Follow the Leader’</w:t>
      </w:r>
      <w:r w:rsidRPr="11642438" w:rsidR="000811C0">
        <w:rPr>
          <w:lang w:val="en-GB"/>
        </w:rPr>
        <w:t xml:space="preserve"> in a circle</w:t>
      </w:r>
      <w:r w:rsidRPr="11642438" w:rsidR="009541BC">
        <w:rPr>
          <w:lang w:val="en-GB"/>
        </w:rPr>
        <w:t xml:space="preserve">. </w:t>
      </w:r>
      <w:proofErr w:type="spellStart"/>
      <w:r w:rsidRPr="11642438" w:rsidR="009541BC">
        <w:rPr>
          <w:lang w:val="en-GB"/>
        </w:rPr>
        <w:t>Mudwiggle</w:t>
      </w:r>
      <w:proofErr w:type="spellEnd"/>
      <w:r w:rsidRPr="11642438" w:rsidR="009541BC">
        <w:rPr>
          <w:lang w:val="en-GB"/>
        </w:rPr>
        <w:t xml:space="preserve"> bounces onto stage</w:t>
      </w:r>
      <w:r w:rsidRPr="11642438" w:rsidR="00273B69">
        <w:rPr>
          <w:lang w:val="en-GB"/>
        </w:rPr>
        <w:t>, to say that everyone lived happily ever after. The curtain starts to close, gets stuck, and then finally shuts</w:t>
      </w:r>
      <w:r w:rsidRPr="11642438" w:rsidR="00DB3157">
        <w:rPr>
          <w:lang w:val="en-GB"/>
        </w:rPr>
        <w:t xml:space="preserve"> as all the characters </w:t>
      </w:r>
      <w:proofErr w:type="gramStart"/>
      <w:r w:rsidRPr="11642438" w:rsidR="00DB3157">
        <w:rPr>
          <w:lang w:val="en-GB"/>
        </w:rPr>
        <w:t>wave</w:t>
      </w:r>
      <w:proofErr w:type="gramEnd"/>
      <w:r w:rsidRPr="11642438" w:rsidR="00DB3157">
        <w:rPr>
          <w:lang w:val="en-GB"/>
        </w:rPr>
        <w:t>.</w:t>
      </w:r>
    </w:p>
    <w:p w:rsidR="11642438" w:rsidP="11642438" w:rsidRDefault="11642438" w14:paraId="636DF947" w14:textId="7E367553">
      <w:pPr>
        <w:pStyle w:val="Normal"/>
        <w:rPr>
          <w:lang w:val="en-GB"/>
        </w:rPr>
      </w:pPr>
    </w:p>
    <w:p w:rsidR="11642438" w:rsidP="11642438" w:rsidRDefault="11642438" w14:paraId="5C831D1C" w14:textId="5AEA83E5">
      <w:pPr>
        <w:pStyle w:val="Normal"/>
        <w:rPr>
          <w:lang w:val="en-GB"/>
        </w:rPr>
      </w:pPr>
      <w:r w:rsidRPr="11642438" w:rsidR="11642438">
        <w:rPr>
          <w:lang w:val="en-GB"/>
        </w:rPr>
        <w:t xml:space="preserve">There is a curtain call with the actors bowing to the </w:t>
      </w:r>
      <w:proofErr w:type="spellStart"/>
      <w:r w:rsidRPr="11642438" w:rsidR="11642438">
        <w:rPr>
          <w:lang w:val="en-GB"/>
        </w:rPr>
        <w:t>Fluffybum</w:t>
      </w:r>
      <w:proofErr w:type="spellEnd"/>
      <w:r w:rsidRPr="11642438" w:rsidR="11642438">
        <w:rPr>
          <w:lang w:val="en-GB"/>
        </w:rPr>
        <w:t xml:space="preserve"> song from scene 1.</w:t>
      </w:r>
    </w:p>
    <w:p w:rsidR="11642438" w:rsidP="11642438" w:rsidRDefault="11642438" w14:paraId="30CA54DC" w14:textId="016B21DE">
      <w:pPr>
        <w:pStyle w:val="Normal"/>
        <w:rPr>
          <w:lang w:val="en-GB"/>
        </w:rPr>
      </w:pPr>
    </w:p>
    <w:p w:rsidR="11642438" w:rsidP="11642438" w:rsidRDefault="11642438" w14:paraId="2FAFA63E" w14:textId="44A3F4DE">
      <w:pPr>
        <w:pStyle w:val="Normal"/>
        <w:rPr>
          <w:lang w:val="en-GB"/>
        </w:rPr>
      </w:pPr>
      <w:r w:rsidRPr="11642438" w:rsidR="11642438">
        <w:rPr>
          <w:lang w:val="en-GB"/>
        </w:rPr>
        <w:t>This is the end of Badjelly the Witch descriptive notes.</w:t>
      </w:r>
    </w:p>
    <w:sectPr w:rsidRPr="009362E7" w:rsidR="006C431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GwxHwrtBEGKDz+" int2:id="Z7fM4a0Y">
      <int2:state int2:type="LegacyProofing" int2:value="Rejected"/>
    </int2:textHash>
    <int2:textHash int2:hashCode="1ZZTa9pbioPr04" int2:id="gq5wyAnS">
      <int2:state int2:type="LegacyProofing" int2:value="Rejected"/>
    </int2:textHash>
    <int2:textHash int2:hashCode="Mi4RGDAgtd7BO/" int2:id="FO4OrQtS">
      <int2:state int2:type="LegacyProofing" int2:value="Rejected"/>
    </int2:textHash>
    <int2:textHash int2:hashCode="8O6+6BMKog77x9" int2:id="sVN4ijNR">
      <int2:state int2:type="LegacyProofing" int2:value="Rejected"/>
    </int2:textHash>
    <int2:textHash int2:hashCode="n6f4NU1Gv2HDGs" int2:id="dsqGFMZw">
      <int2:state int2:type="LegacyProofing" int2:value="Rejected"/>
    </int2:textHash>
    <int2:textHash int2:hashCode="hGt0wUBEUsKpag" int2:id="pSZ72OHJ">
      <int2:state int2:type="LegacyProofing" int2:value="Rejected"/>
    </int2:textHash>
    <int2:textHash int2:hashCode="xAKjzJnv8yC4TH" int2:id="5ZeWfcBd">
      <int2:state int2:type="LegacyProofing" int2:value="Rejected"/>
    </int2:textHash>
    <int2:textHash int2:hashCode="N9Fg9HliwqjnOi" int2:id="TqbQAdk3">
      <int2:state int2:type="LegacyProofing" int2:value="Rejected"/>
    </int2:textHash>
    <int2:textHash int2:hashCode="ZpkVZK/rCT/Sq5" int2:id="ObzHKLVT">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CF"/>
    <w:rsid w:val="00003C89"/>
    <w:rsid w:val="00022512"/>
    <w:rsid w:val="0004784E"/>
    <w:rsid w:val="00064363"/>
    <w:rsid w:val="0006448E"/>
    <w:rsid w:val="000811C0"/>
    <w:rsid w:val="000A5D73"/>
    <w:rsid w:val="000C72C4"/>
    <w:rsid w:val="0010100A"/>
    <w:rsid w:val="00107E9B"/>
    <w:rsid w:val="001620A5"/>
    <w:rsid w:val="001A19C4"/>
    <w:rsid w:val="001A4439"/>
    <w:rsid w:val="001A6885"/>
    <w:rsid w:val="001A7938"/>
    <w:rsid w:val="001C5278"/>
    <w:rsid w:val="001E6173"/>
    <w:rsid w:val="00201706"/>
    <w:rsid w:val="00205BFE"/>
    <w:rsid w:val="00212028"/>
    <w:rsid w:val="002424E6"/>
    <w:rsid w:val="0025691B"/>
    <w:rsid w:val="00273B69"/>
    <w:rsid w:val="002851D6"/>
    <w:rsid w:val="002A443F"/>
    <w:rsid w:val="002B33F4"/>
    <w:rsid w:val="002E442A"/>
    <w:rsid w:val="00321083"/>
    <w:rsid w:val="0032768A"/>
    <w:rsid w:val="00330CE4"/>
    <w:rsid w:val="00330F21"/>
    <w:rsid w:val="00344BF8"/>
    <w:rsid w:val="00350201"/>
    <w:rsid w:val="0035551F"/>
    <w:rsid w:val="003573D6"/>
    <w:rsid w:val="00360B19"/>
    <w:rsid w:val="00362BA4"/>
    <w:rsid w:val="00385065"/>
    <w:rsid w:val="00393E61"/>
    <w:rsid w:val="003A4328"/>
    <w:rsid w:val="003B2728"/>
    <w:rsid w:val="003B3226"/>
    <w:rsid w:val="003B76C6"/>
    <w:rsid w:val="003C0F44"/>
    <w:rsid w:val="003D1302"/>
    <w:rsid w:val="003D4D11"/>
    <w:rsid w:val="00403259"/>
    <w:rsid w:val="004127D0"/>
    <w:rsid w:val="00424241"/>
    <w:rsid w:val="0042560F"/>
    <w:rsid w:val="004779BF"/>
    <w:rsid w:val="004804D2"/>
    <w:rsid w:val="0048059F"/>
    <w:rsid w:val="00491029"/>
    <w:rsid w:val="00493F61"/>
    <w:rsid w:val="004AA69E"/>
    <w:rsid w:val="004B2AA3"/>
    <w:rsid w:val="004C6C28"/>
    <w:rsid w:val="004D125C"/>
    <w:rsid w:val="004D17B9"/>
    <w:rsid w:val="004D37C6"/>
    <w:rsid w:val="004D6BFB"/>
    <w:rsid w:val="00506654"/>
    <w:rsid w:val="00520B94"/>
    <w:rsid w:val="00527B10"/>
    <w:rsid w:val="00532174"/>
    <w:rsid w:val="005325B7"/>
    <w:rsid w:val="005405CF"/>
    <w:rsid w:val="0057701F"/>
    <w:rsid w:val="005777E7"/>
    <w:rsid w:val="0058360E"/>
    <w:rsid w:val="00586DA0"/>
    <w:rsid w:val="005A2277"/>
    <w:rsid w:val="005B43C2"/>
    <w:rsid w:val="005C2482"/>
    <w:rsid w:val="005D4DCB"/>
    <w:rsid w:val="005D571C"/>
    <w:rsid w:val="00603453"/>
    <w:rsid w:val="00626B77"/>
    <w:rsid w:val="00636953"/>
    <w:rsid w:val="00676352"/>
    <w:rsid w:val="00676D4E"/>
    <w:rsid w:val="006803E4"/>
    <w:rsid w:val="00687B50"/>
    <w:rsid w:val="006A06BC"/>
    <w:rsid w:val="006C4315"/>
    <w:rsid w:val="006E289B"/>
    <w:rsid w:val="006F5771"/>
    <w:rsid w:val="00705592"/>
    <w:rsid w:val="00712EE9"/>
    <w:rsid w:val="00714D7D"/>
    <w:rsid w:val="00722455"/>
    <w:rsid w:val="0075347D"/>
    <w:rsid w:val="00762329"/>
    <w:rsid w:val="00766351"/>
    <w:rsid w:val="007671FB"/>
    <w:rsid w:val="00777857"/>
    <w:rsid w:val="007845FE"/>
    <w:rsid w:val="00785036"/>
    <w:rsid w:val="007B7F24"/>
    <w:rsid w:val="00805EAF"/>
    <w:rsid w:val="00811518"/>
    <w:rsid w:val="00817D69"/>
    <w:rsid w:val="00821FBC"/>
    <w:rsid w:val="00853F4D"/>
    <w:rsid w:val="00862B96"/>
    <w:rsid w:val="008B1A54"/>
    <w:rsid w:val="008D0DE4"/>
    <w:rsid w:val="008F658F"/>
    <w:rsid w:val="008F8D2A"/>
    <w:rsid w:val="00901F14"/>
    <w:rsid w:val="00911489"/>
    <w:rsid w:val="0091197F"/>
    <w:rsid w:val="009244AE"/>
    <w:rsid w:val="00932B36"/>
    <w:rsid w:val="00934509"/>
    <w:rsid w:val="009362E7"/>
    <w:rsid w:val="00942B57"/>
    <w:rsid w:val="009505A9"/>
    <w:rsid w:val="00953243"/>
    <w:rsid w:val="009541BC"/>
    <w:rsid w:val="0096163B"/>
    <w:rsid w:val="0096702C"/>
    <w:rsid w:val="00991A4A"/>
    <w:rsid w:val="00991EE9"/>
    <w:rsid w:val="009A4132"/>
    <w:rsid w:val="009B29E6"/>
    <w:rsid w:val="00A05EB3"/>
    <w:rsid w:val="00A16D76"/>
    <w:rsid w:val="00A22CA4"/>
    <w:rsid w:val="00A245BA"/>
    <w:rsid w:val="00A26E1A"/>
    <w:rsid w:val="00A51071"/>
    <w:rsid w:val="00A557C4"/>
    <w:rsid w:val="00A74910"/>
    <w:rsid w:val="00A80D51"/>
    <w:rsid w:val="00A81CEF"/>
    <w:rsid w:val="00AA2B49"/>
    <w:rsid w:val="00AB5003"/>
    <w:rsid w:val="00AE3BB0"/>
    <w:rsid w:val="00AE7E98"/>
    <w:rsid w:val="00B07BBD"/>
    <w:rsid w:val="00B150DA"/>
    <w:rsid w:val="00B16AEF"/>
    <w:rsid w:val="00B42BE8"/>
    <w:rsid w:val="00B45B1B"/>
    <w:rsid w:val="00B505E7"/>
    <w:rsid w:val="00B56870"/>
    <w:rsid w:val="00B67B70"/>
    <w:rsid w:val="00B8046A"/>
    <w:rsid w:val="00B902E6"/>
    <w:rsid w:val="00B92A19"/>
    <w:rsid w:val="00BB20C9"/>
    <w:rsid w:val="00BC4A28"/>
    <w:rsid w:val="00BE02BD"/>
    <w:rsid w:val="00BE1440"/>
    <w:rsid w:val="00C00408"/>
    <w:rsid w:val="00C0051D"/>
    <w:rsid w:val="00C0598B"/>
    <w:rsid w:val="00C22E84"/>
    <w:rsid w:val="00C2381D"/>
    <w:rsid w:val="00C33647"/>
    <w:rsid w:val="00C45524"/>
    <w:rsid w:val="00C579FD"/>
    <w:rsid w:val="00C6302F"/>
    <w:rsid w:val="00C638E5"/>
    <w:rsid w:val="00C64099"/>
    <w:rsid w:val="00C75D6D"/>
    <w:rsid w:val="00C7628D"/>
    <w:rsid w:val="00CC6134"/>
    <w:rsid w:val="00CD39AE"/>
    <w:rsid w:val="00CD42A0"/>
    <w:rsid w:val="00D23E6D"/>
    <w:rsid w:val="00D42408"/>
    <w:rsid w:val="00D4713A"/>
    <w:rsid w:val="00D70DE8"/>
    <w:rsid w:val="00D7579A"/>
    <w:rsid w:val="00DA2BAE"/>
    <w:rsid w:val="00DB19B0"/>
    <w:rsid w:val="00DB3157"/>
    <w:rsid w:val="00DE7C19"/>
    <w:rsid w:val="00E03348"/>
    <w:rsid w:val="00E05869"/>
    <w:rsid w:val="00E129D3"/>
    <w:rsid w:val="00E23CC1"/>
    <w:rsid w:val="00E74C58"/>
    <w:rsid w:val="00E824B6"/>
    <w:rsid w:val="00E9112A"/>
    <w:rsid w:val="00E950FD"/>
    <w:rsid w:val="00EA07D1"/>
    <w:rsid w:val="00EA294A"/>
    <w:rsid w:val="00EA4514"/>
    <w:rsid w:val="00EB7E27"/>
    <w:rsid w:val="00ED2D47"/>
    <w:rsid w:val="00F0301E"/>
    <w:rsid w:val="00F10ABB"/>
    <w:rsid w:val="00F2056B"/>
    <w:rsid w:val="00F30C92"/>
    <w:rsid w:val="00F330E7"/>
    <w:rsid w:val="00F37FBC"/>
    <w:rsid w:val="00F459C9"/>
    <w:rsid w:val="00F46BB9"/>
    <w:rsid w:val="00F53A8D"/>
    <w:rsid w:val="00F617E2"/>
    <w:rsid w:val="00FA249D"/>
    <w:rsid w:val="00FA7371"/>
    <w:rsid w:val="00FB6AF9"/>
    <w:rsid w:val="00FC122C"/>
    <w:rsid w:val="00FC5317"/>
    <w:rsid w:val="00FC62A1"/>
    <w:rsid w:val="00FE5450"/>
    <w:rsid w:val="011E2597"/>
    <w:rsid w:val="014EFC07"/>
    <w:rsid w:val="014EFC07"/>
    <w:rsid w:val="01E676FF"/>
    <w:rsid w:val="0230144C"/>
    <w:rsid w:val="09F188E4"/>
    <w:rsid w:val="0D5CD55B"/>
    <w:rsid w:val="0DE05A52"/>
    <w:rsid w:val="11642438"/>
    <w:rsid w:val="133E8D95"/>
    <w:rsid w:val="13E53F3C"/>
    <w:rsid w:val="13E53F3C"/>
    <w:rsid w:val="17AB786B"/>
    <w:rsid w:val="1BAB6A95"/>
    <w:rsid w:val="1D473AF6"/>
    <w:rsid w:val="1FD6CE4A"/>
    <w:rsid w:val="20B2876D"/>
    <w:rsid w:val="20B2876D"/>
    <w:rsid w:val="2181FDB8"/>
    <w:rsid w:val="221AAC19"/>
    <w:rsid w:val="231DCE19"/>
    <w:rsid w:val="23E23AA9"/>
    <w:rsid w:val="257E0B0A"/>
    <w:rsid w:val="257E0B0A"/>
    <w:rsid w:val="25B54DF8"/>
    <w:rsid w:val="27C8B7D2"/>
    <w:rsid w:val="2A5969B3"/>
    <w:rsid w:val="2BF53A14"/>
    <w:rsid w:val="2C9C28F5"/>
    <w:rsid w:val="2C9C28F5"/>
    <w:rsid w:val="2D891CEF"/>
    <w:rsid w:val="2D910A75"/>
    <w:rsid w:val="2D910A75"/>
    <w:rsid w:val="2F978523"/>
    <w:rsid w:val="30C8AB37"/>
    <w:rsid w:val="316F9A18"/>
    <w:rsid w:val="3188C275"/>
    <w:rsid w:val="3737ECBB"/>
    <w:rsid w:val="397AABFD"/>
    <w:rsid w:val="397AABFD"/>
    <w:rsid w:val="40DECF01"/>
    <w:rsid w:val="40DECF01"/>
    <w:rsid w:val="42ED3735"/>
    <w:rsid w:val="434D4C72"/>
    <w:rsid w:val="446FDF39"/>
    <w:rsid w:val="446FDF39"/>
    <w:rsid w:val="4828AB1B"/>
    <w:rsid w:val="4943505C"/>
    <w:rsid w:val="4C1FBABA"/>
    <w:rsid w:val="4CE2F3E1"/>
    <w:rsid w:val="4DE7A507"/>
    <w:rsid w:val="52A6F132"/>
    <w:rsid w:val="52A6F132"/>
    <w:rsid w:val="55072E23"/>
    <w:rsid w:val="56654DB0"/>
    <w:rsid w:val="5689D627"/>
    <w:rsid w:val="5AFD320D"/>
    <w:rsid w:val="5C99026E"/>
    <w:rsid w:val="5FD0A330"/>
    <w:rsid w:val="5FD0A330"/>
    <w:rsid w:val="616C7391"/>
    <w:rsid w:val="663FE4B4"/>
    <w:rsid w:val="663FE4B4"/>
    <w:rsid w:val="6A8DACD2"/>
    <w:rsid w:val="6A8DACD2"/>
    <w:rsid w:val="6AC23238"/>
    <w:rsid w:val="6F9ECEC9"/>
    <w:rsid w:val="704DAB30"/>
    <w:rsid w:val="70C16190"/>
    <w:rsid w:val="721539C0"/>
    <w:rsid w:val="721539C0"/>
    <w:rsid w:val="7338150E"/>
    <w:rsid w:val="7348B9AB"/>
    <w:rsid w:val="75FCD576"/>
    <w:rsid w:val="7798A5D7"/>
    <w:rsid w:val="78BB8125"/>
    <w:rsid w:val="79F48D76"/>
    <w:rsid w:val="79F48D76"/>
    <w:rsid w:val="7BA8DDD3"/>
    <w:rsid w:val="7C7B8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1C231D6"/>
  <w15:chartTrackingRefBased/>
  <w15:docId w15:val="{3E98A427-47CF-6A48-A40C-D0DF9ACD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f97263c3e2849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6" ma:contentTypeDescription="Create a new document." ma:contentTypeScope="" ma:versionID="5fe6d73151485980b47b8d405b97d1be">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7637eca1d145f81bbe0c7ef2a7af5e14"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AB5D86-5288-4B27-91E8-E5CB0817E530}"/>
</file>

<file path=customXml/itemProps2.xml><?xml version="1.0" encoding="utf-8"?>
<ds:datastoreItem xmlns:ds="http://schemas.openxmlformats.org/officeDocument/2006/customXml" ds:itemID="{EA4CDDAE-67BA-41A1-BE82-7AF950627BC3}"/>
</file>

<file path=customXml/itemProps3.xml><?xml version="1.0" encoding="utf-8"?>
<ds:datastoreItem xmlns:ds="http://schemas.openxmlformats.org/officeDocument/2006/customXml" ds:itemID="{5D2B25E1-CE00-4DCD-A88F-D3FF924CC3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Querin</dc:creator>
  <keywords/>
  <dc:description/>
  <lastModifiedBy>Katie Querin</lastModifiedBy>
  <revision>210</revision>
  <dcterms:created xsi:type="dcterms:W3CDTF">2022-06-20T20:46:00.0000000Z</dcterms:created>
  <dcterms:modified xsi:type="dcterms:W3CDTF">2022-06-30T20:26:33.5844484Z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y fmtid="{D5CDD505-2E9C-101B-9397-08002B2CF9AE}" pid="3" name="MediaServiceImageTags">
    <vt:lpwstr/>
  </property>
</Properties>
</file>